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C04F" w14:textId="77777777" w:rsidR="006464FB" w:rsidRDefault="00052544" w:rsidP="005A3F34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C4C551" wp14:editId="18D29F34">
            <wp:simplePos x="0" y="0"/>
            <wp:positionH relativeFrom="column">
              <wp:posOffset>44450</wp:posOffset>
            </wp:positionH>
            <wp:positionV relativeFrom="paragraph">
              <wp:posOffset>-101600</wp:posOffset>
            </wp:positionV>
            <wp:extent cx="1474470" cy="823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F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323B38" wp14:editId="1916CF6D">
            <wp:simplePos x="0" y="0"/>
            <wp:positionH relativeFrom="column">
              <wp:posOffset>4343400</wp:posOffset>
            </wp:positionH>
            <wp:positionV relativeFrom="paragraph">
              <wp:posOffset>-101600</wp:posOffset>
            </wp:positionV>
            <wp:extent cx="1474470" cy="823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F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F34" w:rsidRPr="00052544">
        <w:rPr>
          <w:b/>
          <w:sz w:val="32"/>
          <w:u w:val="single"/>
        </w:rPr>
        <w:t>B</w:t>
      </w:r>
      <w:r w:rsidR="00B323C7" w:rsidRPr="006E6CE5">
        <w:rPr>
          <w:b/>
          <w:sz w:val="32"/>
        </w:rPr>
        <w:t>oeing Employees Flying Club</w:t>
      </w:r>
    </w:p>
    <w:p w14:paraId="502A18C0" w14:textId="46911E22" w:rsidR="0084580A" w:rsidRPr="005B631A" w:rsidRDefault="006464FB" w:rsidP="006464FB">
      <w:pPr>
        <w:jc w:val="center"/>
        <w:rPr>
          <w:sz w:val="8"/>
          <w:szCs w:val="8"/>
        </w:rPr>
      </w:pPr>
      <w:r>
        <w:rPr>
          <w:b/>
          <w:sz w:val="32"/>
        </w:rPr>
        <w:t>Overview</w:t>
      </w:r>
      <w:r w:rsidR="00B323C7" w:rsidRPr="006E6CE5">
        <w:rPr>
          <w:b/>
          <w:sz w:val="32"/>
        </w:rPr>
        <w:br/>
      </w:r>
    </w:p>
    <w:p w14:paraId="7A045AF5" w14:textId="6D47FAE9" w:rsidR="00DB34C8" w:rsidRDefault="00F86DD9" w:rsidP="005B631A">
      <w:r>
        <w:t xml:space="preserve">The Boeing Employees Flying Club was formed in 2005 by a group of </w:t>
      </w:r>
      <w:r w:rsidR="006464FB">
        <w:t xml:space="preserve">Boeing employee </w:t>
      </w:r>
      <w:r>
        <w:t>pilots</w:t>
      </w:r>
      <w:r w:rsidR="006464FB">
        <w:t xml:space="preserve"> who wanted to </w:t>
      </w:r>
      <w:r w:rsidR="003B3FC0">
        <w:t>acquire an</w:t>
      </w:r>
      <w:r w:rsidR="005629FF">
        <w:t xml:space="preserve">d operate their own </w:t>
      </w:r>
      <w:r w:rsidR="003B3FC0">
        <w:t xml:space="preserve">aircraft </w:t>
      </w:r>
      <w:r w:rsidR="005629FF">
        <w:t xml:space="preserve">to </w:t>
      </w:r>
      <w:r w:rsidR="003B3FC0">
        <w:t>provide a</w:t>
      </w:r>
      <w:r w:rsidR="005629FF">
        <w:t xml:space="preserve"> more</w:t>
      </w:r>
      <w:r w:rsidR="003B3FC0">
        <w:t xml:space="preserve"> affordable way to fly</w:t>
      </w:r>
      <w:r w:rsidR="005629FF">
        <w:t>.</w:t>
      </w:r>
      <w:r>
        <w:t xml:space="preserve">  </w:t>
      </w:r>
      <w:r w:rsidR="003B3FC0">
        <w:t xml:space="preserve">To </w:t>
      </w:r>
      <w:r w:rsidR="005629FF">
        <w:t xml:space="preserve">meet </w:t>
      </w:r>
      <w:r w:rsidR="003B3FC0">
        <w:t xml:space="preserve">this </w:t>
      </w:r>
      <w:r w:rsidR="005629FF">
        <w:t xml:space="preserve">goal the </w:t>
      </w:r>
      <w:r w:rsidR="005A3F34">
        <w:t xml:space="preserve">BEFC </w:t>
      </w:r>
      <w:r w:rsidR="003B3FC0">
        <w:t xml:space="preserve">was </w:t>
      </w:r>
      <w:r w:rsidR="006464FB">
        <w:t xml:space="preserve">organized </w:t>
      </w:r>
      <w:r w:rsidR="005629FF">
        <w:t xml:space="preserve">as </w:t>
      </w:r>
      <w:r w:rsidR="005A3F34">
        <w:t>an owner/operator flying</w:t>
      </w:r>
      <w:r w:rsidR="00F1490C">
        <w:t xml:space="preserve"> </w:t>
      </w:r>
      <w:r w:rsidR="005A3F34">
        <w:t xml:space="preserve">club.  </w:t>
      </w:r>
      <w:r w:rsidR="00F1490C">
        <w:t xml:space="preserve">A condition of the By-Laws was that </w:t>
      </w:r>
      <w:r w:rsidR="005A3F34">
        <w:t xml:space="preserve">club members </w:t>
      </w:r>
      <w:r>
        <w:t xml:space="preserve">(General Members) </w:t>
      </w:r>
      <w:r w:rsidR="005A3F34">
        <w:t>must be Boeing Employees</w:t>
      </w:r>
      <w:r w:rsidR="00DB34C8">
        <w:t xml:space="preserve"> or </w:t>
      </w:r>
      <w:r w:rsidR="005A3F34">
        <w:t xml:space="preserve">Retirees.  Other </w:t>
      </w:r>
      <w:r w:rsidR="00E464E3">
        <w:t>categories</w:t>
      </w:r>
      <w:r w:rsidR="006E4F8F">
        <w:t xml:space="preserve"> </w:t>
      </w:r>
      <w:r w:rsidR="005A3F34">
        <w:t xml:space="preserve">of </w:t>
      </w:r>
      <w:r w:rsidR="00E464E3">
        <w:t>membership</w:t>
      </w:r>
      <w:r w:rsidR="005A3F34">
        <w:t xml:space="preserve"> exist for family members, badged c</w:t>
      </w:r>
      <w:r w:rsidR="006E4F8F">
        <w:t xml:space="preserve">ontractors, </w:t>
      </w:r>
      <w:r w:rsidR="00B323C7">
        <w:t xml:space="preserve">Boeing subsidiaries, </w:t>
      </w:r>
      <w:r w:rsidR="006E4F8F">
        <w:t>and non-Boeing service providers (contact the club secretary if this appl</w:t>
      </w:r>
      <w:r w:rsidR="00B323C7">
        <w:t>ies</w:t>
      </w:r>
      <w:r w:rsidR="006E4F8F">
        <w:t xml:space="preserve"> to you)</w:t>
      </w:r>
      <w:r w:rsidR="005A3F34">
        <w:t xml:space="preserve">.  </w:t>
      </w:r>
    </w:p>
    <w:p w14:paraId="142267B6" w14:textId="2EADEDB1" w:rsidR="00B323C7" w:rsidRDefault="00B323C7">
      <w:r>
        <w:t xml:space="preserve">Members pay </w:t>
      </w:r>
      <w:r w:rsidR="00C328F0">
        <w:t>a deposit</w:t>
      </w:r>
      <w:r>
        <w:t xml:space="preserve"> and initiation fee using a model suggested by the AOPA (</w:t>
      </w:r>
      <w:r w:rsidR="00F1490C">
        <w:t xml:space="preserve"> called</w:t>
      </w:r>
      <w:r w:rsidR="005629FF">
        <w:t xml:space="preserve"> an</w:t>
      </w:r>
      <w:r w:rsidR="00F1490C">
        <w:t xml:space="preserve"> </w:t>
      </w:r>
      <w:r w:rsidR="00C328F0" w:rsidRPr="00B323C7">
        <w:rPr>
          <w:i/>
        </w:rPr>
        <w:t>Asset Based Non-Equity</w:t>
      </w:r>
      <w:r w:rsidR="005629FF">
        <w:rPr>
          <w:i/>
        </w:rPr>
        <w:t xml:space="preserve"> Club</w:t>
      </w:r>
      <w:r>
        <w:t xml:space="preserve"> - </w:t>
      </w:r>
      <w:r w:rsidR="00C328F0">
        <w:t xml:space="preserve">read more </w:t>
      </w:r>
      <w:hyperlink r:id="rId9" w:history="1">
        <w:r w:rsidR="00C328F0" w:rsidRPr="00C328F0">
          <w:rPr>
            <w:rStyle w:val="Hyperlink"/>
          </w:rPr>
          <w:t>here</w:t>
        </w:r>
      </w:hyperlink>
      <w:r w:rsidR="00C328F0">
        <w:t xml:space="preserve"> if interested</w:t>
      </w:r>
      <w:r w:rsidR="00E464E3">
        <w:t>).</w:t>
      </w:r>
      <w:r w:rsidR="00C328F0">
        <w:t xml:space="preserve">  The member security deposit </w:t>
      </w:r>
      <w:r>
        <w:t xml:space="preserve">is </w:t>
      </w:r>
      <w:r w:rsidR="006464FB">
        <w:t xml:space="preserve">held for the duration of your membership but will be </w:t>
      </w:r>
      <w:r w:rsidR="005A3F34">
        <w:t>refund</w:t>
      </w:r>
      <w:r w:rsidR="006464FB">
        <w:t xml:space="preserve">ed if you are </w:t>
      </w:r>
      <w:r w:rsidR="00C328F0">
        <w:t xml:space="preserve">vested </w:t>
      </w:r>
      <w:r w:rsidR="005629FF">
        <w:t>and in good standing when</w:t>
      </w:r>
      <w:r w:rsidR="00C328F0">
        <w:t xml:space="preserve"> you </w:t>
      </w:r>
      <w:r w:rsidR="005A3F34">
        <w:t>leave the club</w:t>
      </w:r>
      <w:r w:rsidR="00C328F0">
        <w:t xml:space="preserve"> </w:t>
      </w:r>
      <w:r w:rsidR="006464FB">
        <w:t>(see Operating Rules)</w:t>
      </w:r>
      <w:r w:rsidR="005A3F34">
        <w:t xml:space="preserve">.  </w:t>
      </w:r>
      <w:r w:rsidR="006C7992">
        <w:t>The</w:t>
      </w:r>
      <w:r w:rsidR="007C0205">
        <w:t>re is also an</w:t>
      </w:r>
      <w:r w:rsidR="005629FF">
        <w:t xml:space="preserve"> </w:t>
      </w:r>
      <w:r w:rsidR="006C7992">
        <w:t xml:space="preserve">initiation fee.  </w:t>
      </w:r>
      <w:r w:rsidR="007C0205">
        <w:t>We no longer take on student pilots directly.  We refer to local flight schools and act as mentors if desired.</w:t>
      </w:r>
    </w:p>
    <w:p w14:paraId="06F16A97" w14:textId="72BE7CCE" w:rsidR="00F86DD9" w:rsidRDefault="00F1490C">
      <w:r>
        <w:t>Since w</w:t>
      </w:r>
      <w:r w:rsidR="00C328F0">
        <w:t>e are a</w:t>
      </w:r>
      <w:r w:rsidR="00B323C7">
        <w:t>n owner-</w:t>
      </w:r>
      <w:r w:rsidR="00C328F0">
        <w:t xml:space="preserve">operator club and members take on the </w:t>
      </w:r>
      <w:r w:rsidR="00F86DD9">
        <w:t xml:space="preserve">additional </w:t>
      </w:r>
      <w:r w:rsidR="0065337F">
        <w:t xml:space="preserve">duties &amp; management </w:t>
      </w:r>
      <w:r w:rsidR="00C328F0">
        <w:t>of aircraft ownership</w:t>
      </w:r>
      <w:r w:rsidR="006464FB">
        <w:t xml:space="preserve"> and upkeep</w:t>
      </w:r>
      <w:r w:rsidR="00F86DD9">
        <w:t>.</w:t>
      </w:r>
      <w:r w:rsidR="006C7992">
        <w:t xml:space="preserve">  We are not organized to operate as a flying service (there is no line service crew), </w:t>
      </w:r>
      <w:r w:rsidR="00E464E3">
        <w:t>therefore</w:t>
      </w:r>
      <w:r w:rsidR="009F5C8C">
        <w:t xml:space="preserve">, </w:t>
      </w:r>
      <w:r w:rsidR="006C7992" w:rsidRPr="005B631A">
        <w:t xml:space="preserve">club membership adds responsibilities to </w:t>
      </w:r>
      <w:r w:rsidR="009F5C8C" w:rsidRPr="005B631A">
        <w:t xml:space="preserve">each </w:t>
      </w:r>
      <w:r w:rsidR="00E464E3" w:rsidRPr="005B631A">
        <w:t>member before</w:t>
      </w:r>
      <w:r w:rsidR="006C7992" w:rsidRPr="005B631A">
        <w:t xml:space="preserve"> and after every flight</w:t>
      </w:r>
      <w:r w:rsidR="006C7992">
        <w:t xml:space="preserve">.  This is a key </w:t>
      </w:r>
      <w:r w:rsidR="00781DDC">
        <w:t xml:space="preserve">principle of our club and could lead to disappointment or </w:t>
      </w:r>
      <w:r w:rsidR="006C7992">
        <w:t>misunderstand</w:t>
      </w:r>
      <w:r w:rsidR="00781DDC">
        <w:t>ing</w:t>
      </w:r>
      <w:r w:rsidR="006C7992">
        <w:t xml:space="preserve"> by </w:t>
      </w:r>
      <w:r w:rsidR="00781DDC">
        <w:t xml:space="preserve">a </w:t>
      </w:r>
      <w:r w:rsidR="006C7992">
        <w:t>member who ha</w:t>
      </w:r>
      <w:r>
        <w:t>s</w:t>
      </w:r>
      <w:r w:rsidR="006C7992">
        <w:t xml:space="preserve"> not fully considered this</w:t>
      </w:r>
      <w:r w:rsidR="0065337F">
        <w:t xml:space="preserve"> or is very used to aircraft rental businesses or flight schools</w:t>
      </w:r>
      <w:r w:rsidR="006C7992">
        <w:t>.</w:t>
      </w:r>
    </w:p>
    <w:p w14:paraId="7692E28B" w14:textId="522F2EB7" w:rsidR="00DB34C8" w:rsidRDefault="00DB34C8">
      <w:r>
        <w:t>The club carries an insurance policy</w:t>
      </w:r>
      <w:r w:rsidR="00781DDC">
        <w:t xml:space="preserve"> that covers </w:t>
      </w:r>
      <w:r>
        <w:t>all members</w:t>
      </w:r>
      <w:r w:rsidR="00781DDC">
        <w:t>.  T</w:t>
      </w:r>
      <w:r w:rsidR="00477180">
        <w:t>he</w:t>
      </w:r>
      <w:r>
        <w:t xml:space="preserve"> </w:t>
      </w:r>
      <w:r w:rsidR="00477180">
        <w:t xml:space="preserve">member </w:t>
      </w:r>
      <w:r w:rsidR="0065337F">
        <w:t>liability</w:t>
      </w:r>
      <w:r w:rsidR="00781DDC">
        <w:t xml:space="preserve"> </w:t>
      </w:r>
      <w:r w:rsidR="00477180">
        <w:t xml:space="preserve">cost </w:t>
      </w:r>
      <w:r w:rsidR="0065337F">
        <w:t xml:space="preserve">is </w:t>
      </w:r>
      <w:r w:rsidR="009F5C8C">
        <w:t xml:space="preserve">capped at </w:t>
      </w:r>
      <w:r w:rsidR="00DB66B7">
        <w:t>$750</w:t>
      </w:r>
      <w:r w:rsidR="0065337F">
        <w:t xml:space="preserve">.  This is what </w:t>
      </w:r>
      <w:r w:rsidR="00F86DD9">
        <w:t xml:space="preserve">each </w:t>
      </w:r>
      <w:r>
        <w:t xml:space="preserve">member </w:t>
      </w:r>
      <w:r w:rsidR="00781DDC">
        <w:t xml:space="preserve">can be assessed </w:t>
      </w:r>
      <w:r>
        <w:t>should there be a</w:t>
      </w:r>
      <w:r w:rsidR="00175C1E">
        <w:t>n incident, accident, or</w:t>
      </w:r>
      <w:r>
        <w:t xml:space="preserve"> claim.</w:t>
      </w:r>
      <w:r w:rsidR="00F86DD9">
        <w:t xml:space="preserve">  The club policy also has liability protection which you should understand to </w:t>
      </w:r>
      <w:r w:rsidR="00C328F0">
        <w:t xml:space="preserve">help you </w:t>
      </w:r>
      <w:r w:rsidR="00F86DD9">
        <w:t xml:space="preserve">decide if you </w:t>
      </w:r>
      <w:r w:rsidR="0065337F">
        <w:t>might</w:t>
      </w:r>
      <w:r w:rsidR="00F86DD9">
        <w:t xml:space="preserve"> want </w:t>
      </w:r>
      <w:r w:rsidR="006E6CE5">
        <w:t xml:space="preserve">to carry </w:t>
      </w:r>
      <w:r w:rsidR="00F86DD9">
        <w:t xml:space="preserve">any supplemental </w:t>
      </w:r>
      <w:r w:rsidR="006E6CE5">
        <w:t xml:space="preserve">insurance </w:t>
      </w:r>
      <w:r w:rsidR="00F86DD9">
        <w:t>policy.</w:t>
      </w:r>
      <w:r w:rsidR="00F1490C">
        <w:t xml:space="preserve">  </w:t>
      </w:r>
      <w:r w:rsidR="0006663D">
        <w:t>Our insurance policy does not cover instructors as they carry their own policies</w:t>
      </w:r>
      <w:r w:rsidR="00F1490C">
        <w:t>.</w:t>
      </w:r>
    </w:p>
    <w:p w14:paraId="7C09D778" w14:textId="61847671" w:rsidR="005A3F34" w:rsidRDefault="00781DDC">
      <w:r>
        <w:t xml:space="preserve">The BEFC fleet consists of </w:t>
      </w:r>
      <w:r w:rsidR="00995D5F">
        <w:t xml:space="preserve">2 </w:t>
      </w:r>
      <w:r w:rsidR="00175C1E">
        <w:t>aircraft:</w:t>
      </w:r>
      <w:r w:rsidR="00995D5F">
        <w:t xml:space="preserve"> a Cessna 172 Skyhawk </w:t>
      </w:r>
      <w:r w:rsidR="00F86DD9">
        <w:t xml:space="preserve">C172F </w:t>
      </w:r>
      <w:r w:rsidR="00995D5F">
        <w:t xml:space="preserve">and a Piper Warrior </w:t>
      </w:r>
      <w:r w:rsidR="00DB66B7">
        <w:t xml:space="preserve">II </w:t>
      </w:r>
      <w:r w:rsidR="00F86DD9">
        <w:t>PA-28-161</w:t>
      </w:r>
      <w:r w:rsidR="00995D5F">
        <w:t xml:space="preserve">.   </w:t>
      </w:r>
      <w:r w:rsidR="007001C6">
        <w:t xml:space="preserve">Both are </w:t>
      </w:r>
      <w:r w:rsidR="00995D5F">
        <w:t>nicely</w:t>
      </w:r>
      <w:r w:rsidR="007001C6">
        <w:t xml:space="preserve"> equipped and IFR certified/capable</w:t>
      </w:r>
      <w:r w:rsidR="0084580A">
        <w:t xml:space="preserve">.  They are both based at our hangar at </w:t>
      </w:r>
      <w:hyperlink r:id="rId10" w:history="1">
        <w:r w:rsidR="0084580A" w:rsidRPr="00704E6B">
          <w:rPr>
            <w:rStyle w:val="Hyperlink"/>
          </w:rPr>
          <w:t xml:space="preserve">Creve </w:t>
        </w:r>
        <w:proofErr w:type="spellStart"/>
        <w:r w:rsidR="0084580A" w:rsidRPr="00704E6B">
          <w:rPr>
            <w:rStyle w:val="Hyperlink"/>
          </w:rPr>
          <w:t>Couer</w:t>
        </w:r>
        <w:proofErr w:type="spellEnd"/>
        <w:r w:rsidR="0084580A" w:rsidRPr="00704E6B">
          <w:rPr>
            <w:rStyle w:val="Hyperlink"/>
          </w:rPr>
          <w:t xml:space="preserve"> </w:t>
        </w:r>
        <w:r w:rsidR="0084580A">
          <w:rPr>
            <w:rStyle w:val="Hyperlink"/>
          </w:rPr>
          <w:t>A</w:t>
        </w:r>
        <w:r w:rsidR="0084580A" w:rsidRPr="00704E6B">
          <w:rPr>
            <w:rStyle w:val="Hyperlink"/>
          </w:rPr>
          <w:t>irport</w:t>
        </w:r>
      </w:hyperlink>
      <w:r w:rsidR="0084580A">
        <w:t xml:space="preserve">  (airport identifier </w:t>
      </w:r>
      <w:hyperlink r:id="rId11" w:history="1">
        <w:r w:rsidR="0084580A" w:rsidRPr="00587290">
          <w:rPr>
            <w:rStyle w:val="Hyperlink"/>
          </w:rPr>
          <w:t>1H0</w:t>
        </w:r>
      </w:hyperlink>
      <w:r w:rsidR="0084580A">
        <w:t xml:space="preserve">).   </w:t>
      </w:r>
      <w:r w:rsidR="00175C1E">
        <w:t xml:space="preserve">Both </w:t>
      </w:r>
      <w:r w:rsidR="0065337F">
        <w:t xml:space="preserve">planes </w:t>
      </w:r>
      <w:r w:rsidR="00175C1E">
        <w:t xml:space="preserve">are </w:t>
      </w:r>
      <w:r w:rsidR="00030231">
        <w:t xml:space="preserve">ADS-B </w:t>
      </w:r>
      <w:r w:rsidR="00175C1E">
        <w:t>In/Out Equipped to meet FAA regulation</w:t>
      </w:r>
      <w:r w:rsidR="000048FD">
        <w:t>s</w:t>
      </w:r>
      <w:r w:rsidR="00175C1E">
        <w:t xml:space="preserve"> as well as </w:t>
      </w:r>
      <w:r w:rsidR="00030231">
        <w:t xml:space="preserve">provide increased traffic and weather </w:t>
      </w:r>
      <w:r w:rsidR="00E464E3">
        <w:t>awareness</w:t>
      </w:r>
      <w:r w:rsidR="00030231">
        <w:t xml:space="preserve"> to the pilot.</w:t>
      </w:r>
      <w:r w:rsidR="00DB66B7">
        <w:t xml:space="preserve">  The Warrior </w:t>
      </w:r>
      <w:r w:rsidR="00C328F0">
        <w:t>w</w:t>
      </w:r>
      <w:r w:rsidR="00DB66B7">
        <w:t>as upgraded with an entire</w:t>
      </w:r>
      <w:r w:rsidR="00175C1E">
        <w:t xml:space="preserve"> </w:t>
      </w:r>
      <w:r w:rsidR="00DB66B7">
        <w:t>Garmin radio stack as of July 2017</w:t>
      </w:r>
      <w:r w:rsidR="00175C1E">
        <w:t xml:space="preserve"> and the Skyhawk has the same Garmin GPS, Comm panel and transponder for </w:t>
      </w:r>
      <w:r w:rsidR="000048FD">
        <w:t>ease of use and transition between planes</w:t>
      </w:r>
      <w:r w:rsidR="00175C1E">
        <w:t>.</w:t>
      </w:r>
    </w:p>
    <w:p w14:paraId="209C02DE" w14:textId="636A86F5" w:rsidR="00DB66B7" w:rsidRDefault="00F452D6">
      <w:r>
        <w:t xml:space="preserve">Our club has been averaging about 30 to </w:t>
      </w:r>
      <w:r w:rsidR="007C0205">
        <w:t>40</w:t>
      </w:r>
      <w:r>
        <w:t xml:space="preserve"> members </w:t>
      </w:r>
      <w:r w:rsidR="0022669C">
        <w:t xml:space="preserve">at any given time.  </w:t>
      </w:r>
      <w:r w:rsidR="00DB66B7">
        <w:t>Only flight instructors approved by the BEFC Boar</w:t>
      </w:r>
      <w:r w:rsidR="001521CB">
        <w:t>d</w:t>
      </w:r>
      <w:r w:rsidR="00DB66B7">
        <w:t xml:space="preserve"> may instruct in our aircraft</w:t>
      </w:r>
      <w:r w:rsidR="000048FD">
        <w:t xml:space="preserve"> (you can suggest your instructor to the board)</w:t>
      </w:r>
      <w:r w:rsidR="00DB66B7">
        <w:t>.</w:t>
      </w:r>
      <w:r w:rsidR="007C0205">
        <w:t xml:space="preserve">  As of 2022 this if for advance training only.   </w:t>
      </w:r>
      <w:r w:rsidR="0022669C">
        <w:t xml:space="preserve">We </w:t>
      </w:r>
      <w:r w:rsidR="00DB66B7">
        <w:t xml:space="preserve">do </w:t>
      </w:r>
      <w:r w:rsidR="0022669C">
        <w:t xml:space="preserve">have </w:t>
      </w:r>
      <w:r w:rsidR="00DB34C8">
        <w:t>approved flight instructor</w:t>
      </w:r>
      <w:r w:rsidR="00F647FB">
        <w:t>s</w:t>
      </w:r>
      <w:r w:rsidR="00DB34C8">
        <w:t xml:space="preserve"> listed on the </w:t>
      </w:r>
      <w:r w:rsidR="0022669C">
        <w:t>website.</w:t>
      </w:r>
      <w:r w:rsidR="00DB66B7">
        <w:t xml:space="preserve">   </w:t>
      </w:r>
      <w:r w:rsidR="00781DDC">
        <w:t xml:space="preserve">The club Secretary and Safety Officer </w:t>
      </w:r>
      <w:r w:rsidR="00F1490C">
        <w:t xml:space="preserve">are happy to </w:t>
      </w:r>
      <w:r w:rsidR="000048FD">
        <w:t xml:space="preserve">recommend &amp;/or </w:t>
      </w:r>
      <w:r w:rsidR="00781DDC">
        <w:t xml:space="preserve">help you arrange </w:t>
      </w:r>
      <w:r w:rsidR="000048FD">
        <w:t>to find a CFI</w:t>
      </w:r>
      <w:r w:rsidR="007C0205">
        <w:t xml:space="preserve"> or flight school</w:t>
      </w:r>
      <w:r w:rsidR="00781DDC">
        <w:t>.</w:t>
      </w:r>
      <w:r w:rsidR="000048FD">
        <w:t xml:space="preserve">  </w:t>
      </w:r>
    </w:p>
    <w:p w14:paraId="1643E801" w14:textId="55014BBD" w:rsidR="00DB34C8" w:rsidRDefault="0084580A">
      <w:r>
        <w:t xml:space="preserve">Due to </w:t>
      </w:r>
      <w:r w:rsidR="001521CB">
        <w:t xml:space="preserve">the </w:t>
      </w:r>
      <w:r w:rsidR="007C0205">
        <w:t xml:space="preserve">current size limit of 40 members (20/plane), </w:t>
      </w:r>
      <w:r>
        <w:t>BEFC</w:t>
      </w:r>
      <w:r w:rsidR="00F1490C">
        <w:t xml:space="preserve"> has</w:t>
      </w:r>
      <w:r w:rsidR="006C7992">
        <w:t xml:space="preserve"> at times</w:t>
      </w:r>
      <w:r w:rsidR="001521CB">
        <w:t xml:space="preserve"> institute</w:t>
      </w:r>
      <w:r w:rsidR="00464382">
        <w:t>d</w:t>
      </w:r>
      <w:r w:rsidR="001521CB">
        <w:t xml:space="preserve"> a new member waiting list.  </w:t>
      </w:r>
      <w:r w:rsidR="00DB34C8">
        <w:t>If you have other questions or wish to discuss further</w:t>
      </w:r>
      <w:r w:rsidR="00175C1E">
        <w:t>,</w:t>
      </w:r>
      <w:r w:rsidR="00DB34C8">
        <w:t xml:space="preserve"> please contact </w:t>
      </w:r>
      <w:r>
        <w:t>us</w:t>
      </w:r>
      <w:r w:rsidR="00DB34C8">
        <w:t>.</w:t>
      </w:r>
      <w:r w:rsidR="00E67DE8">
        <w:t xml:space="preserve">  We can also arrange an introductory flight with one of our members.</w:t>
      </w:r>
      <w:r w:rsidR="006C7992">
        <w:t xml:space="preserve"> </w:t>
      </w:r>
      <w:r w:rsidR="006C7992" w:rsidRPr="006C7992">
        <w:t xml:space="preserve"> </w:t>
      </w:r>
      <w:r w:rsidR="00175C1E">
        <w:t xml:space="preserve">A </w:t>
      </w:r>
      <w:r w:rsidR="006C7992">
        <w:t>list of frequently asked questions</w:t>
      </w:r>
      <w:r w:rsidR="00175C1E">
        <w:t xml:space="preserve"> </w:t>
      </w:r>
      <w:proofErr w:type="gramStart"/>
      <w:r w:rsidR="00175C1E">
        <w:t>are</w:t>
      </w:r>
      <w:proofErr w:type="gramEnd"/>
      <w:r w:rsidR="00175C1E">
        <w:t xml:space="preserve"> listed belo</w:t>
      </w:r>
      <w:r w:rsidR="006C7992">
        <w:t>w.</w:t>
      </w:r>
      <w:r w:rsidR="005B631A">
        <w:t xml:space="preserve">  We look forward to getting to know you.</w:t>
      </w:r>
      <w:r w:rsidR="00DB34C8">
        <w:br/>
      </w:r>
      <w:r w:rsidR="005B631A">
        <w:br/>
      </w:r>
      <w:r w:rsidR="00DB34C8">
        <w:t>BEFC Communications Officer</w:t>
      </w:r>
      <w:r w:rsidR="005B631A">
        <w:tab/>
      </w:r>
      <w:r w:rsidR="005B631A">
        <w:tab/>
      </w:r>
      <w:hyperlink r:id="rId12" w:history="1">
        <w:r w:rsidR="007C0205" w:rsidRPr="00BA5B8E">
          <w:rPr>
            <w:rStyle w:val="Hyperlink"/>
          </w:rPr>
          <w:t>contact.us@befcstl.org</w:t>
        </w:r>
      </w:hyperlink>
      <w:r w:rsidR="002B701F">
        <w:t xml:space="preserve">  </w:t>
      </w:r>
    </w:p>
    <w:p w14:paraId="4628218A" w14:textId="77777777" w:rsidR="002B701F" w:rsidRPr="0022669C" w:rsidRDefault="00A27272" w:rsidP="00A27272">
      <w:pPr>
        <w:jc w:val="center"/>
        <w:rPr>
          <w:b/>
          <w:sz w:val="32"/>
          <w:u w:val="single"/>
        </w:rPr>
      </w:pPr>
      <w:r>
        <w:br w:type="page"/>
      </w:r>
      <w:r w:rsidR="002B701F" w:rsidRPr="0022669C">
        <w:rPr>
          <w:b/>
          <w:sz w:val="32"/>
          <w:u w:val="single"/>
        </w:rPr>
        <w:lastRenderedPageBreak/>
        <w:t>FAQ</w:t>
      </w:r>
    </w:p>
    <w:p w14:paraId="0C9B874C" w14:textId="77777777" w:rsidR="00490093" w:rsidRDefault="00490093" w:rsidP="000B384B">
      <w:pPr>
        <w:ind w:left="630" w:hanging="630"/>
      </w:pPr>
      <w:r w:rsidRPr="00FC3C5C">
        <w:rPr>
          <w:b/>
        </w:rPr>
        <w:t>What is required to get Pilot’s license:</w:t>
      </w:r>
      <w:r w:rsidR="000B384B">
        <w:rPr>
          <w:b/>
        </w:rPr>
        <w:br/>
      </w:r>
      <w:r>
        <w:t>The basic requirements are:</w:t>
      </w:r>
    </w:p>
    <w:p w14:paraId="45A2321F" w14:textId="77777777" w:rsidR="00490093" w:rsidRDefault="00490093" w:rsidP="00490093">
      <w:pPr>
        <w:pStyle w:val="ListParagraph"/>
        <w:numPr>
          <w:ilvl w:val="0"/>
          <w:numId w:val="3"/>
        </w:numPr>
      </w:pPr>
      <w:r>
        <w:t>Must complete a Private Pilot ground school (there are many options for this)</w:t>
      </w:r>
    </w:p>
    <w:p w14:paraId="7A699BFC" w14:textId="77777777" w:rsidR="00490093" w:rsidRDefault="00490093" w:rsidP="00490093">
      <w:pPr>
        <w:pStyle w:val="ListParagraph"/>
        <w:numPr>
          <w:ilvl w:val="0"/>
          <w:numId w:val="3"/>
        </w:numPr>
      </w:pPr>
      <w:r>
        <w:t>Must take and pass a FAA Private Pilot written exam</w:t>
      </w:r>
    </w:p>
    <w:p w14:paraId="409212C0" w14:textId="16397648" w:rsidR="00490093" w:rsidRDefault="00490093" w:rsidP="00490093">
      <w:pPr>
        <w:pStyle w:val="ListParagraph"/>
        <w:numPr>
          <w:ilvl w:val="0"/>
          <w:numId w:val="3"/>
        </w:numPr>
      </w:pPr>
      <w:r>
        <w:t xml:space="preserve">Must complete a minimum of 40 flight hours (20 dual instruction &amp; </w:t>
      </w:r>
      <w:r w:rsidR="007C0205">
        <w:t>1</w:t>
      </w:r>
      <w:r>
        <w:t>0 solo</w:t>
      </w:r>
      <w:r w:rsidR="007C0205">
        <w:t xml:space="preserve"> &amp; 10 other</w:t>
      </w:r>
      <w:r>
        <w:t>)</w:t>
      </w:r>
      <w:r>
        <w:br/>
        <w:t xml:space="preserve">(note:  </w:t>
      </w:r>
      <w:r w:rsidR="00175C1E">
        <w:t>this is s</w:t>
      </w:r>
      <w:r>
        <w:t xml:space="preserve">implified, </w:t>
      </w:r>
      <w:r w:rsidR="001E3A4E">
        <w:t xml:space="preserve">detailed </w:t>
      </w:r>
      <w:r>
        <w:t xml:space="preserve">requirements generally drive the total </w:t>
      </w:r>
      <w:r w:rsidR="000B384B">
        <w:t xml:space="preserve">time </w:t>
      </w:r>
      <w:r>
        <w:t xml:space="preserve">closer to </w:t>
      </w:r>
      <w:r w:rsidR="00FF3264">
        <w:t>5</w:t>
      </w:r>
      <w:r w:rsidR="001E3A4E">
        <w:t>0</w:t>
      </w:r>
      <w:r w:rsidR="00FF3264">
        <w:t>+</w:t>
      </w:r>
      <w:r w:rsidR="000B384B">
        <w:t xml:space="preserve"> hours</w:t>
      </w:r>
      <w:r>
        <w:t>)</w:t>
      </w:r>
    </w:p>
    <w:p w14:paraId="3EE6217F" w14:textId="7789EC0C" w:rsidR="000B384B" w:rsidRDefault="00490093" w:rsidP="000B384B">
      <w:pPr>
        <w:pStyle w:val="ListParagraph"/>
        <w:numPr>
          <w:ilvl w:val="0"/>
          <w:numId w:val="3"/>
        </w:numPr>
      </w:pPr>
      <w:r>
        <w:t xml:space="preserve">Must pass a check ride with a FAA </w:t>
      </w:r>
      <w:r w:rsidR="001950C9">
        <w:t xml:space="preserve">Approved </w:t>
      </w:r>
      <w:r>
        <w:t>Flight Examiner</w:t>
      </w:r>
      <w:r w:rsidR="000B384B" w:rsidRPr="000B384B">
        <w:t xml:space="preserve"> </w:t>
      </w:r>
    </w:p>
    <w:p w14:paraId="61B91E99" w14:textId="1706D887" w:rsidR="001950C9" w:rsidRDefault="000B384B" w:rsidP="000B384B">
      <w:pPr>
        <w:pStyle w:val="ListParagraph"/>
        <w:numPr>
          <w:ilvl w:val="0"/>
          <w:numId w:val="3"/>
        </w:numPr>
      </w:pPr>
      <w:r>
        <w:t xml:space="preserve">Pass medical exam </w:t>
      </w:r>
    </w:p>
    <w:p w14:paraId="6F2FCD52" w14:textId="77777777" w:rsidR="001950C9" w:rsidRDefault="001950C9" w:rsidP="001950C9">
      <w:pPr>
        <w:pStyle w:val="ListParagraph"/>
        <w:numPr>
          <w:ilvl w:val="1"/>
          <w:numId w:val="3"/>
        </w:numPr>
      </w:pPr>
      <w:r>
        <w:t xml:space="preserve">Either </w:t>
      </w:r>
    </w:p>
    <w:p w14:paraId="1D9FE57F" w14:textId="17BF0B66" w:rsidR="000B384B" w:rsidRDefault="001950C9" w:rsidP="00B773D9">
      <w:pPr>
        <w:pStyle w:val="ListParagraph"/>
        <w:numPr>
          <w:ilvl w:val="2"/>
          <w:numId w:val="3"/>
        </w:numPr>
      </w:pPr>
      <w:r>
        <w:t>3</w:t>
      </w:r>
      <w:r w:rsidRPr="001950C9">
        <w:rPr>
          <w:vertAlign w:val="superscript"/>
        </w:rPr>
        <w:t>rd</w:t>
      </w:r>
      <w:r>
        <w:t xml:space="preserve"> Class </w:t>
      </w:r>
      <w:r w:rsidR="000B384B">
        <w:t xml:space="preserve">medical exam provided by a FAA registered </w:t>
      </w:r>
      <w:proofErr w:type="gramStart"/>
      <w:r w:rsidR="000B384B">
        <w:t>physician</w:t>
      </w:r>
      <w:proofErr w:type="gramEnd"/>
    </w:p>
    <w:p w14:paraId="3F6F61EB" w14:textId="597AB5AF" w:rsidR="001950C9" w:rsidRDefault="001950C9" w:rsidP="001950C9">
      <w:pPr>
        <w:ind w:left="2160"/>
      </w:pPr>
      <w:r>
        <w:t xml:space="preserve">or </w:t>
      </w:r>
    </w:p>
    <w:p w14:paraId="1A34033E" w14:textId="5398CE0B" w:rsidR="000B384B" w:rsidRPr="00490093" w:rsidRDefault="001950C9" w:rsidP="00B773D9">
      <w:pPr>
        <w:pStyle w:val="ListParagraph"/>
        <w:numPr>
          <w:ilvl w:val="2"/>
          <w:numId w:val="3"/>
        </w:numPr>
      </w:pPr>
      <w:r>
        <w:t>A “</w:t>
      </w:r>
      <w:r w:rsidR="00B12344">
        <w:t>Basic Medical</w:t>
      </w:r>
      <w:r>
        <w:t xml:space="preserve">” examination.   </w:t>
      </w:r>
      <w:r w:rsidR="00B12344">
        <w:t>You can read about the process, take the training, and get the forms here</w:t>
      </w:r>
      <w:r w:rsidR="001E3A4E">
        <w:t xml:space="preserve"> </w:t>
      </w:r>
      <w:r w:rsidR="00B12344">
        <w:t>(</w:t>
      </w:r>
      <w:hyperlink r:id="rId13" w:anchor="/auth/logon" w:history="1">
        <w:r w:rsidR="00B12344" w:rsidRPr="0021624D">
          <w:rPr>
            <w:rStyle w:val="Hyperlink"/>
          </w:rPr>
          <w:t>https://basicmedicalcourse.aopa.org/client/app.html#/auth/logon</w:t>
        </w:r>
      </w:hyperlink>
      <w:r w:rsidR="00B12344">
        <w:t xml:space="preserve"> )</w:t>
      </w:r>
    </w:p>
    <w:p w14:paraId="586D2DA6" w14:textId="77777777" w:rsidR="000B384B" w:rsidRPr="00490093" w:rsidRDefault="000B384B" w:rsidP="00B773D9">
      <w:pPr>
        <w:pStyle w:val="ListParagraph"/>
        <w:numPr>
          <w:ilvl w:val="2"/>
          <w:numId w:val="3"/>
        </w:numPr>
      </w:pPr>
      <w:r w:rsidRPr="00490093">
        <w:t xml:space="preserve">In some </w:t>
      </w:r>
      <w:proofErr w:type="gramStart"/>
      <w:r w:rsidRPr="00490093">
        <w:t>cases</w:t>
      </w:r>
      <w:proofErr w:type="gramEnd"/>
      <w:r w:rsidRPr="00490093">
        <w:t xml:space="preserve"> your family physician will be able sign off your medical </w:t>
      </w:r>
    </w:p>
    <w:p w14:paraId="6F7D281F" w14:textId="4686407E" w:rsidR="000B384B" w:rsidRPr="00490093" w:rsidRDefault="000B384B" w:rsidP="00B773D9">
      <w:pPr>
        <w:pStyle w:val="ListParagraph"/>
        <w:numPr>
          <w:ilvl w:val="0"/>
          <w:numId w:val="3"/>
        </w:numPr>
      </w:pPr>
      <w:r w:rsidRPr="00490093">
        <w:t xml:space="preserve">We recommend you get a Third Class </w:t>
      </w:r>
      <w:r w:rsidR="001521CB">
        <w:t xml:space="preserve">or Basic Medical </w:t>
      </w:r>
      <w:r w:rsidRPr="00490093">
        <w:t>flig</w:t>
      </w:r>
      <w:r>
        <w:t>ht physical as soon as possible to m</w:t>
      </w:r>
      <w:r w:rsidRPr="00490093">
        <w:t xml:space="preserve">ake sure there </w:t>
      </w:r>
      <w:r w:rsidR="001521CB">
        <w:t xml:space="preserve">no </w:t>
      </w:r>
      <w:r w:rsidRPr="00490093">
        <w:t xml:space="preserve">medical condition that will prevent you from becoming a pilot.  You must have a </w:t>
      </w:r>
      <w:r w:rsidR="001950C9">
        <w:t xml:space="preserve">completed </w:t>
      </w:r>
      <w:r w:rsidRPr="00490093">
        <w:t xml:space="preserve">medical before you can fly solo.   </w:t>
      </w:r>
    </w:p>
    <w:p w14:paraId="2F791FE7" w14:textId="77777777" w:rsidR="000B384B" w:rsidRPr="00490093" w:rsidRDefault="000B384B" w:rsidP="00B773D9">
      <w:pPr>
        <w:pStyle w:val="ListParagraph"/>
        <w:numPr>
          <w:ilvl w:val="1"/>
          <w:numId w:val="3"/>
        </w:numPr>
      </w:pPr>
      <w:r w:rsidRPr="00490093">
        <w:t xml:space="preserve">Before you go to your medical appointment you will need to complete FAA Form 8500-8 and bring it with you. </w:t>
      </w:r>
      <w:r w:rsidR="001521CB">
        <w:t xml:space="preserve">   </w:t>
      </w:r>
      <w:r w:rsidRPr="00490093">
        <w:t>See the medical section further down…</w:t>
      </w:r>
    </w:p>
    <w:p w14:paraId="54C9B776" w14:textId="77777777" w:rsidR="00490093" w:rsidRPr="00AC741E" w:rsidRDefault="006E6CE5" w:rsidP="00490093">
      <w:pPr>
        <w:rPr>
          <w:b/>
          <w:color w:val="000000"/>
        </w:rPr>
      </w:pPr>
      <w:r>
        <w:rPr>
          <w:b/>
          <w:color w:val="000000"/>
        </w:rPr>
        <w:t xml:space="preserve">Why Learn to Fly? </w:t>
      </w:r>
    </w:p>
    <w:p w14:paraId="598FFBD6" w14:textId="5F0FFF73" w:rsidR="00490093" w:rsidRDefault="00490093" w:rsidP="00490093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1</w:t>
      </w:r>
      <w:r w:rsidRPr="00695556">
        <w:rPr>
          <w:color w:val="000000"/>
          <w:vertAlign w:val="superscript"/>
        </w:rPr>
        <w:t>st</w:t>
      </w:r>
      <w:r>
        <w:rPr>
          <w:color w:val="000000"/>
        </w:rPr>
        <w:t xml:space="preserve"> thought</w:t>
      </w:r>
      <w:r w:rsidR="000B384B">
        <w:rPr>
          <w:color w:val="000000"/>
        </w:rPr>
        <w:t>…</w:t>
      </w:r>
      <w:r>
        <w:rPr>
          <w:color w:val="000000"/>
        </w:rPr>
        <w:t xml:space="preserve"> You work at Boeing so presumably you are something of an airplane</w:t>
      </w:r>
      <w:r w:rsidR="00E67DE8">
        <w:rPr>
          <w:color w:val="000000"/>
        </w:rPr>
        <w:t xml:space="preserve"> nut</w:t>
      </w:r>
      <w:r>
        <w:rPr>
          <w:color w:val="000000"/>
        </w:rPr>
        <w:t xml:space="preserve"> </w:t>
      </w:r>
      <w:r w:rsidR="009F5C8C">
        <w:rPr>
          <w:color w:val="000000"/>
        </w:rPr>
        <w:t>and</w:t>
      </w:r>
      <w:r>
        <w:rPr>
          <w:color w:val="000000"/>
        </w:rPr>
        <w:t xml:space="preserve"> aviation </w:t>
      </w:r>
      <w:r w:rsidR="006E6CE5">
        <w:rPr>
          <w:color w:val="000000"/>
        </w:rPr>
        <w:t>enthusiast</w:t>
      </w:r>
      <w:r>
        <w:rPr>
          <w:color w:val="000000"/>
        </w:rPr>
        <w:t xml:space="preserve"> </w:t>
      </w:r>
      <w:r w:rsidR="006E6CE5">
        <w:rPr>
          <w:color w:val="000000"/>
        </w:rPr>
        <w:t>already</w:t>
      </w:r>
      <w:r>
        <w:rPr>
          <w:color w:val="000000"/>
        </w:rPr>
        <w:t>.</w:t>
      </w:r>
    </w:p>
    <w:p w14:paraId="03BD3602" w14:textId="40C5440B" w:rsidR="00490093" w:rsidRDefault="00490093" w:rsidP="00490093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You</w:t>
      </w:r>
      <w:r w:rsidR="001950C9">
        <w:rPr>
          <w:color w:val="000000"/>
        </w:rPr>
        <w:t xml:space="preserve"> </w:t>
      </w:r>
      <w:r>
        <w:rPr>
          <w:color w:val="000000"/>
        </w:rPr>
        <w:t xml:space="preserve">love flying and the </w:t>
      </w:r>
      <w:r w:rsidR="006E6CE5">
        <w:rPr>
          <w:color w:val="000000"/>
        </w:rPr>
        <w:t>ide</w:t>
      </w:r>
      <w:r w:rsidR="000B1B9B">
        <w:rPr>
          <w:color w:val="000000"/>
        </w:rPr>
        <w:t>a</w:t>
      </w:r>
      <w:r w:rsidR="006E6CE5">
        <w:rPr>
          <w:color w:val="000000"/>
        </w:rPr>
        <w:t xml:space="preserve"> of </w:t>
      </w:r>
      <w:r>
        <w:rPr>
          <w:color w:val="000000"/>
        </w:rPr>
        <w:t xml:space="preserve">being your own pilot </w:t>
      </w:r>
      <w:r w:rsidR="000B1B9B">
        <w:rPr>
          <w:color w:val="000000"/>
        </w:rPr>
        <w:t xml:space="preserve">and what it can </w:t>
      </w:r>
      <w:r>
        <w:rPr>
          <w:color w:val="000000"/>
        </w:rPr>
        <w:t>bring</w:t>
      </w:r>
      <w:r w:rsidR="006E6CE5">
        <w:rPr>
          <w:color w:val="000000"/>
        </w:rPr>
        <w:t xml:space="preserve"> to your life</w:t>
      </w:r>
      <w:r>
        <w:rPr>
          <w:color w:val="000000"/>
        </w:rPr>
        <w:t xml:space="preserve">.  </w:t>
      </w:r>
    </w:p>
    <w:p w14:paraId="227FDB9F" w14:textId="6E331B0B" w:rsidR="001950C9" w:rsidRPr="001950C9" w:rsidRDefault="001950C9" w:rsidP="00B773D9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Adventure / Challenge / Opportunity / Freedom / Pride … </w:t>
      </w:r>
      <w:proofErr w:type="spellStart"/>
      <w:r>
        <w:rPr>
          <w:color w:val="000000"/>
        </w:rPr>
        <w:t>etc</w:t>
      </w:r>
      <w:proofErr w:type="spellEnd"/>
    </w:p>
    <w:p w14:paraId="0CCDA879" w14:textId="4AAE562E" w:rsidR="00490093" w:rsidRDefault="00490093" w:rsidP="006E6CE5">
      <w:pPr>
        <w:pStyle w:val="ListParagraph"/>
        <w:numPr>
          <w:ilvl w:val="0"/>
          <w:numId w:val="11"/>
        </w:numPr>
        <w:ind w:right="-450"/>
        <w:rPr>
          <w:color w:val="000000"/>
        </w:rPr>
      </w:pPr>
      <w:r>
        <w:rPr>
          <w:color w:val="000000"/>
        </w:rPr>
        <w:t xml:space="preserve">It’s a whole different way to travel and </w:t>
      </w:r>
      <w:r w:rsidR="0084580A">
        <w:rPr>
          <w:color w:val="000000"/>
        </w:rPr>
        <w:t xml:space="preserve">general aviation </w:t>
      </w:r>
      <w:r>
        <w:rPr>
          <w:color w:val="000000"/>
        </w:rPr>
        <w:t>h</w:t>
      </w:r>
      <w:r w:rsidR="0084580A">
        <w:rPr>
          <w:color w:val="000000"/>
        </w:rPr>
        <w:t>a</w:t>
      </w:r>
      <w:r>
        <w:rPr>
          <w:color w:val="000000"/>
        </w:rPr>
        <w:t xml:space="preserve">s its own lifestyle and community.  </w:t>
      </w:r>
    </w:p>
    <w:p w14:paraId="48C4D0D8" w14:textId="32DFFF1C" w:rsidR="00490093" w:rsidRDefault="000B1B9B" w:rsidP="00490093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A </w:t>
      </w:r>
      <w:r w:rsidR="00490093">
        <w:rPr>
          <w:color w:val="000000"/>
        </w:rPr>
        <w:t>community of pilots and aviation enthusiasts</w:t>
      </w:r>
      <w:r w:rsidR="000B384B">
        <w:rPr>
          <w:color w:val="000000"/>
        </w:rPr>
        <w:t xml:space="preserve"> </w:t>
      </w:r>
      <w:r w:rsidR="00490093">
        <w:rPr>
          <w:color w:val="000000"/>
        </w:rPr>
        <w:t xml:space="preserve">like you.  </w:t>
      </w:r>
    </w:p>
    <w:p w14:paraId="527CDE65" w14:textId="4BA5D7C0" w:rsidR="00490093" w:rsidRDefault="0084580A" w:rsidP="00490093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</w:t>
      </w:r>
      <w:r w:rsidR="000B1B9B">
        <w:rPr>
          <w:color w:val="000000"/>
        </w:rPr>
        <w:t>onvenience</w:t>
      </w:r>
      <w:r>
        <w:rPr>
          <w:color w:val="000000"/>
        </w:rPr>
        <w:t xml:space="preserve">… </w:t>
      </w:r>
      <w:r w:rsidR="00490093">
        <w:rPr>
          <w:color w:val="000000"/>
        </w:rPr>
        <w:t xml:space="preserve">There is generally an airport very close to wherever you want to </w:t>
      </w:r>
      <w:proofErr w:type="gramStart"/>
      <w:r w:rsidR="00490093">
        <w:rPr>
          <w:color w:val="000000"/>
        </w:rPr>
        <w:t>go</w:t>
      </w:r>
      <w:proofErr w:type="gramEnd"/>
    </w:p>
    <w:p w14:paraId="1B6CA4B5" w14:textId="64907FFC" w:rsidR="00490093" w:rsidRDefault="001950C9" w:rsidP="00490093">
      <w:pPr>
        <w:pStyle w:val="ListParagraph"/>
        <w:numPr>
          <w:ilvl w:val="2"/>
          <w:numId w:val="11"/>
        </w:numPr>
        <w:rPr>
          <w:color w:val="000000"/>
        </w:rPr>
      </w:pPr>
      <w:r>
        <w:rPr>
          <w:color w:val="000000"/>
        </w:rPr>
        <w:t>You can l</w:t>
      </w:r>
      <w:r w:rsidR="00490093">
        <w:rPr>
          <w:color w:val="000000"/>
        </w:rPr>
        <w:t xml:space="preserve">and </w:t>
      </w:r>
      <w:r w:rsidR="000B384B">
        <w:rPr>
          <w:color w:val="000000"/>
        </w:rPr>
        <w:t>very near</w:t>
      </w:r>
      <w:r w:rsidR="001E3A4E">
        <w:rPr>
          <w:color w:val="000000"/>
        </w:rPr>
        <w:t xml:space="preserve"> </w:t>
      </w:r>
      <w:r w:rsidR="00490093">
        <w:rPr>
          <w:color w:val="000000"/>
        </w:rPr>
        <w:t xml:space="preserve">your </w:t>
      </w:r>
      <w:r w:rsidR="000B384B">
        <w:rPr>
          <w:color w:val="000000"/>
        </w:rPr>
        <w:t xml:space="preserve">destination </w:t>
      </w:r>
    </w:p>
    <w:p w14:paraId="31F76954" w14:textId="77777777" w:rsidR="00490093" w:rsidRDefault="00490093" w:rsidP="00490093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Many airports have courtesy cars you can borrow </w:t>
      </w:r>
      <w:r w:rsidR="008077B5">
        <w:rPr>
          <w:color w:val="000000"/>
        </w:rPr>
        <w:t>at no cost</w:t>
      </w:r>
      <w:r>
        <w:rPr>
          <w:color w:val="000000"/>
        </w:rPr>
        <w:t xml:space="preserve">.  </w:t>
      </w:r>
    </w:p>
    <w:p w14:paraId="7B90907B" w14:textId="0C90C265" w:rsidR="00490093" w:rsidRDefault="00490093" w:rsidP="00490093">
      <w:pPr>
        <w:pStyle w:val="ListParagraph"/>
        <w:numPr>
          <w:ilvl w:val="2"/>
          <w:numId w:val="11"/>
        </w:numPr>
        <w:rPr>
          <w:color w:val="000000"/>
        </w:rPr>
      </w:pPr>
      <w:r>
        <w:rPr>
          <w:color w:val="000000"/>
        </w:rPr>
        <w:t xml:space="preserve">Most will </w:t>
      </w:r>
      <w:r w:rsidR="008077B5">
        <w:rPr>
          <w:color w:val="000000"/>
        </w:rPr>
        <w:t xml:space="preserve">also </w:t>
      </w:r>
      <w:r>
        <w:rPr>
          <w:color w:val="000000"/>
        </w:rPr>
        <w:t xml:space="preserve">rent you a car and have it </w:t>
      </w:r>
      <w:r w:rsidR="000B1B9B">
        <w:rPr>
          <w:color w:val="000000"/>
        </w:rPr>
        <w:t xml:space="preserve">waiting </w:t>
      </w:r>
      <w:r w:rsidR="001950C9">
        <w:rPr>
          <w:color w:val="000000"/>
        </w:rPr>
        <w:t xml:space="preserve">on the ramp when </w:t>
      </w:r>
      <w:r>
        <w:rPr>
          <w:color w:val="000000"/>
        </w:rPr>
        <w:t xml:space="preserve">you </w:t>
      </w:r>
      <w:proofErr w:type="gramStart"/>
      <w:r>
        <w:rPr>
          <w:color w:val="000000"/>
        </w:rPr>
        <w:t>land</w:t>
      </w:r>
      <w:proofErr w:type="gramEnd"/>
    </w:p>
    <w:p w14:paraId="7403BE22" w14:textId="65D232D0" w:rsidR="00490093" w:rsidRDefault="00490093" w:rsidP="00490093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No airline / airport </w:t>
      </w:r>
      <w:proofErr w:type="gramStart"/>
      <w:r>
        <w:rPr>
          <w:color w:val="000000"/>
        </w:rPr>
        <w:t>3 hour</w:t>
      </w:r>
      <w:proofErr w:type="gramEnd"/>
      <w:r>
        <w:rPr>
          <w:color w:val="000000"/>
        </w:rPr>
        <w:t xml:space="preserve"> check-in, body searches, screening …</w:t>
      </w:r>
      <w:r w:rsidR="00E464E3">
        <w:rPr>
          <w:color w:val="000000"/>
        </w:rPr>
        <w:t>etc.</w:t>
      </w:r>
      <w:r>
        <w:rPr>
          <w:color w:val="000000"/>
        </w:rPr>
        <w:t xml:space="preserve"> </w:t>
      </w:r>
    </w:p>
    <w:p w14:paraId="1A5E8C69" w14:textId="7E9469FC" w:rsidR="001E3A4E" w:rsidRDefault="000B1B9B" w:rsidP="00FC2070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There is a sweet spot where y</w:t>
      </w:r>
      <w:r w:rsidR="0084580A" w:rsidRPr="001E3A4E">
        <w:rPr>
          <w:color w:val="000000"/>
        </w:rPr>
        <w:t xml:space="preserve">ou can </w:t>
      </w:r>
      <w:r w:rsidR="001E3A4E" w:rsidRPr="001E3A4E">
        <w:rPr>
          <w:color w:val="000000"/>
        </w:rPr>
        <w:t xml:space="preserve">even </w:t>
      </w:r>
      <w:r w:rsidR="0084580A" w:rsidRPr="001E3A4E">
        <w:rPr>
          <w:color w:val="000000"/>
        </w:rPr>
        <w:t xml:space="preserve">beat the </w:t>
      </w:r>
      <w:proofErr w:type="gramStart"/>
      <w:r w:rsidR="0084580A" w:rsidRPr="001E3A4E">
        <w:rPr>
          <w:color w:val="000000"/>
        </w:rPr>
        <w:t>door to door</w:t>
      </w:r>
      <w:proofErr w:type="gramEnd"/>
      <w:r w:rsidR="0084580A" w:rsidRPr="001E3A4E">
        <w:rPr>
          <w:color w:val="000000"/>
        </w:rPr>
        <w:t xml:space="preserve"> time </w:t>
      </w:r>
      <w:r w:rsidR="001950C9" w:rsidRPr="001E3A4E">
        <w:rPr>
          <w:color w:val="000000"/>
        </w:rPr>
        <w:t xml:space="preserve">vs. </w:t>
      </w:r>
      <w:r w:rsidR="001E3A4E" w:rsidRPr="001E3A4E">
        <w:rPr>
          <w:color w:val="000000"/>
        </w:rPr>
        <w:t xml:space="preserve">an </w:t>
      </w:r>
      <w:r w:rsidR="001950C9" w:rsidRPr="001E3A4E">
        <w:rPr>
          <w:color w:val="000000"/>
        </w:rPr>
        <w:t>a</w:t>
      </w:r>
      <w:r w:rsidR="0084580A" w:rsidRPr="001E3A4E">
        <w:rPr>
          <w:color w:val="000000"/>
        </w:rPr>
        <w:t xml:space="preserve">irline </w:t>
      </w:r>
    </w:p>
    <w:p w14:paraId="3C52C125" w14:textId="1745E3C5" w:rsidR="00490093" w:rsidRPr="001E3A4E" w:rsidRDefault="001950C9" w:rsidP="00FC2070">
      <w:pPr>
        <w:pStyle w:val="ListParagraph"/>
        <w:numPr>
          <w:ilvl w:val="1"/>
          <w:numId w:val="11"/>
        </w:numPr>
        <w:rPr>
          <w:color w:val="000000"/>
        </w:rPr>
      </w:pPr>
      <w:r w:rsidRPr="001E3A4E">
        <w:rPr>
          <w:color w:val="000000"/>
        </w:rPr>
        <w:t xml:space="preserve">Fun events such as: </w:t>
      </w:r>
      <w:r w:rsidR="000B384B" w:rsidRPr="001E3A4E">
        <w:rPr>
          <w:color w:val="000000"/>
        </w:rPr>
        <w:t xml:space="preserve">Fly-ins, Fly-outs, </w:t>
      </w:r>
      <w:r w:rsidR="00490093" w:rsidRPr="001E3A4E">
        <w:rPr>
          <w:color w:val="000000"/>
        </w:rPr>
        <w:t xml:space="preserve">Oshkosh, </w:t>
      </w:r>
      <w:r w:rsidR="00E464E3" w:rsidRPr="001E3A4E">
        <w:rPr>
          <w:color w:val="000000"/>
        </w:rPr>
        <w:t>Restaurants</w:t>
      </w:r>
      <w:r w:rsidR="000B384B" w:rsidRPr="001E3A4E">
        <w:rPr>
          <w:color w:val="000000"/>
        </w:rPr>
        <w:t xml:space="preserve">, </w:t>
      </w:r>
      <w:r w:rsidR="001E3A4E">
        <w:rPr>
          <w:color w:val="000000"/>
        </w:rPr>
        <w:t xml:space="preserve">weekend trips, </w:t>
      </w:r>
      <w:r w:rsidR="00490093" w:rsidRPr="001E3A4E">
        <w:rPr>
          <w:color w:val="000000"/>
        </w:rPr>
        <w:t>…</w:t>
      </w:r>
      <w:r w:rsidR="00E464E3" w:rsidRPr="001E3A4E">
        <w:rPr>
          <w:color w:val="000000"/>
        </w:rPr>
        <w:t>etc.</w:t>
      </w:r>
    </w:p>
    <w:p w14:paraId="4DC875C4" w14:textId="77777777" w:rsidR="00490093" w:rsidRDefault="00490093" w:rsidP="00490093">
      <w:pPr>
        <w:pStyle w:val="ListParagraph"/>
        <w:numPr>
          <w:ilvl w:val="2"/>
          <w:numId w:val="11"/>
        </w:numPr>
        <w:rPr>
          <w:color w:val="000000"/>
        </w:rPr>
      </w:pPr>
      <w:r>
        <w:rPr>
          <w:color w:val="000000"/>
        </w:rPr>
        <w:t>Many restaurants &amp; attractions will shuttle you to/from the airport.</w:t>
      </w:r>
    </w:p>
    <w:p w14:paraId="1E5ACB6E" w14:textId="1FC41E0C" w:rsidR="00490093" w:rsidRDefault="00490093" w:rsidP="00490093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We </w:t>
      </w:r>
      <w:r w:rsidRPr="000B384B">
        <w:rPr>
          <w:i/>
          <w:color w:val="000000"/>
        </w:rPr>
        <w:t>are</w:t>
      </w:r>
      <w:r>
        <w:rPr>
          <w:color w:val="000000"/>
        </w:rPr>
        <w:t xml:space="preserve"> fair weather flyers though </w:t>
      </w:r>
    </w:p>
    <w:p w14:paraId="1B6FB526" w14:textId="723A9A1D" w:rsidR="00490093" w:rsidRPr="001E3A4E" w:rsidRDefault="008077B5" w:rsidP="001E3A4E">
      <w:pPr>
        <w:pStyle w:val="ListParagraph"/>
        <w:numPr>
          <w:ilvl w:val="1"/>
          <w:numId w:val="11"/>
        </w:numPr>
        <w:ind w:right="-720"/>
        <w:rPr>
          <w:color w:val="000000"/>
        </w:rPr>
      </w:pPr>
      <w:r>
        <w:rPr>
          <w:color w:val="000000"/>
        </w:rPr>
        <w:t>Weather is always a factor to consider &amp; you may have to leave early, late, or not go at all.</w:t>
      </w:r>
    </w:p>
    <w:p w14:paraId="39E3CC49" w14:textId="5123906F" w:rsidR="00490093" w:rsidRDefault="001E3A4E" w:rsidP="002B4685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Once a pilot always a pilot – licenses don’t expire.   </w:t>
      </w:r>
      <w:r w:rsidR="00FF3264" w:rsidRPr="00FF3264">
        <w:rPr>
          <w:color w:val="000000"/>
        </w:rPr>
        <w:t xml:space="preserve">it can be </w:t>
      </w:r>
      <w:r w:rsidR="00490093" w:rsidRPr="00FF3264">
        <w:rPr>
          <w:color w:val="000000"/>
        </w:rPr>
        <w:t xml:space="preserve">a lifelong </w:t>
      </w:r>
      <w:r w:rsidR="00FF3264">
        <w:rPr>
          <w:color w:val="000000"/>
        </w:rPr>
        <w:t xml:space="preserve">journey &amp; </w:t>
      </w:r>
      <w:r w:rsidR="00490093" w:rsidRPr="00FF3264">
        <w:rPr>
          <w:color w:val="000000"/>
        </w:rPr>
        <w:t>commitment… but it’s a fun one that very few ever accomplish!</w:t>
      </w:r>
    </w:p>
    <w:p w14:paraId="0D619D9A" w14:textId="77777777" w:rsidR="00FF3264" w:rsidRPr="00FF3264" w:rsidRDefault="00FF3264" w:rsidP="00FF3264">
      <w:pPr>
        <w:pStyle w:val="ListParagraph"/>
        <w:ind w:left="1080"/>
        <w:rPr>
          <w:color w:val="000000"/>
        </w:rPr>
      </w:pPr>
    </w:p>
    <w:p w14:paraId="7320E77B" w14:textId="1F2AC3D3" w:rsidR="00490093" w:rsidRDefault="00490093" w:rsidP="00490093">
      <w:pPr>
        <w:rPr>
          <w:b/>
        </w:rPr>
      </w:pPr>
      <w:r>
        <w:rPr>
          <w:b/>
        </w:rPr>
        <w:t xml:space="preserve">What are the </w:t>
      </w:r>
      <w:r w:rsidR="000B384B">
        <w:rPr>
          <w:b/>
        </w:rPr>
        <w:t xml:space="preserve">BEFC </w:t>
      </w:r>
      <w:r>
        <w:rPr>
          <w:b/>
        </w:rPr>
        <w:t>Club Dues / Costs?</w:t>
      </w:r>
      <w:r w:rsidR="00FF3264">
        <w:rPr>
          <w:b/>
        </w:rPr>
        <w:t xml:space="preserve"> </w:t>
      </w:r>
      <w:r w:rsidR="00FF3264">
        <w:rPr>
          <w:b/>
        </w:rPr>
        <w:br/>
      </w:r>
      <w:proofErr w:type="gramStart"/>
      <w:r w:rsidR="00FF3264">
        <w:rPr>
          <w:b/>
        </w:rPr>
        <w:t>--  (</w:t>
      </w:r>
      <w:proofErr w:type="gramEnd"/>
      <w:r w:rsidR="00FF3264">
        <w:rPr>
          <w:b/>
        </w:rPr>
        <w:t>if different, the rates page on the website always supersedes this doc)</w:t>
      </w:r>
    </w:p>
    <w:p w14:paraId="505D4727" w14:textId="30E855D0" w:rsidR="00490093" w:rsidRDefault="00490093" w:rsidP="00490093">
      <w:pPr>
        <w:pStyle w:val="ListParagraph"/>
        <w:numPr>
          <w:ilvl w:val="0"/>
          <w:numId w:val="7"/>
        </w:numPr>
      </w:pPr>
      <w:r>
        <w:t>Currently our member monthly dues avera</w:t>
      </w:r>
      <w:r w:rsidR="008077B5">
        <w:t>ge</w:t>
      </w:r>
      <w:r>
        <w:t xml:space="preserve"> about $</w:t>
      </w:r>
      <w:r w:rsidR="000B1B9B">
        <w:t>100</w:t>
      </w:r>
      <w:r>
        <w:t xml:space="preserve"> / month</w:t>
      </w:r>
      <w:r w:rsidR="001950C9">
        <w:t xml:space="preserve">.  See website for current rates.  </w:t>
      </w:r>
      <w:r>
        <w:t>(</w:t>
      </w:r>
      <w:proofErr w:type="gramStart"/>
      <w:r>
        <w:t>dues</w:t>
      </w:r>
      <w:proofErr w:type="gramEnd"/>
      <w:r>
        <w:t xml:space="preserve"> depend on club </w:t>
      </w:r>
      <w:r w:rsidR="00905BFB">
        <w:t xml:space="preserve">size </w:t>
      </w:r>
      <w:r w:rsidR="009F5C8C">
        <w:t>and are adjusted by the board when necessary</w:t>
      </w:r>
      <w:r>
        <w:t>)</w:t>
      </w:r>
      <w:r w:rsidR="00905BFB">
        <w:t>.</w:t>
      </w:r>
    </w:p>
    <w:p w14:paraId="257F8B8C" w14:textId="77777777" w:rsidR="00490093" w:rsidRDefault="008077B5" w:rsidP="00490093">
      <w:pPr>
        <w:pStyle w:val="ListParagraph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Dues start current month you join (if you fly that month), otherwise the next month</w:t>
      </w:r>
      <w:r w:rsidR="00490093" w:rsidRPr="00D37709">
        <w:rPr>
          <w:color w:val="000000"/>
        </w:rPr>
        <w:t>.</w:t>
      </w:r>
    </w:p>
    <w:p w14:paraId="29192E50" w14:textId="77777777" w:rsidR="00490093" w:rsidRDefault="00490093" w:rsidP="00490093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The member </w:t>
      </w:r>
      <w:r w:rsidR="00477180">
        <w:rPr>
          <w:color w:val="000000"/>
        </w:rPr>
        <w:t xml:space="preserve">security </w:t>
      </w:r>
      <w:r w:rsidR="00E67DE8">
        <w:rPr>
          <w:color w:val="000000"/>
        </w:rPr>
        <w:t xml:space="preserve">deposit </w:t>
      </w:r>
      <w:r>
        <w:rPr>
          <w:color w:val="000000"/>
        </w:rPr>
        <w:t>price is $</w:t>
      </w:r>
      <w:r w:rsidR="00477180">
        <w:rPr>
          <w:color w:val="000000"/>
        </w:rPr>
        <w:t>75</w:t>
      </w:r>
      <w:r>
        <w:rPr>
          <w:color w:val="000000"/>
        </w:rPr>
        <w:t xml:space="preserve">0.  </w:t>
      </w:r>
    </w:p>
    <w:p w14:paraId="46126C3C" w14:textId="5C30E2F4" w:rsidR="00E67DE8" w:rsidRPr="00D37709" w:rsidRDefault="00E67DE8" w:rsidP="00490093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There is an initiation fee of $250 for existing pilots that is applied to the general maintenance fund.</w:t>
      </w:r>
    </w:p>
    <w:p w14:paraId="4BCF03FA" w14:textId="6B8577C6" w:rsidR="00490093" w:rsidRDefault="00490093" w:rsidP="00490093">
      <w:pPr>
        <w:pStyle w:val="ListParagraph"/>
        <w:numPr>
          <w:ilvl w:val="0"/>
          <w:numId w:val="7"/>
        </w:numPr>
      </w:pPr>
      <w:r>
        <w:t xml:space="preserve">Aircraft rental rates are </w:t>
      </w:r>
      <w:r w:rsidR="00905BFB">
        <w:t xml:space="preserve">about </w:t>
      </w:r>
      <w:r>
        <w:t>$</w:t>
      </w:r>
      <w:r w:rsidR="00905BFB">
        <w:t>4</w:t>
      </w:r>
      <w:r w:rsidR="000B1B9B">
        <w:t>5</w:t>
      </w:r>
      <w:r>
        <w:t xml:space="preserve">/ tach hour </w:t>
      </w:r>
      <w:r w:rsidR="00B12344">
        <w:t>(</w:t>
      </w:r>
      <w:r w:rsidR="00905BFB">
        <w:t>see website for current rates</w:t>
      </w:r>
      <w:r w:rsidR="00B12344">
        <w:t>)</w:t>
      </w:r>
    </w:p>
    <w:p w14:paraId="5FD860EA" w14:textId="086D26F8" w:rsidR="00490093" w:rsidRDefault="00490093" w:rsidP="00490093">
      <w:pPr>
        <w:pStyle w:val="ListParagraph"/>
        <w:numPr>
          <w:ilvl w:val="0"/>
          <w:numId w:val="7"/>
        </w:numPr>
      </w:pPr>
      <w:r>
        <w:t>Fuel costs are paid by the member by refilling tanks after each flight</w:t>
      </w:r>
      <w:r>
        <w:br/>
        <w:t>(</w:t>
      </w:r>
      <w:r w:rsidR="00FF3264">
        <w:t>in 202</w:t>
      </w:r>
      <w:r w:rsidR="000B1B9B">
        <w:t>3</w:t>
      </w:r>
      <w:r w:rsidR="00FF3264">
        <w:t xml:space="preserve"> </w:t>
      </w:r>
      <w:r>
        <w:t>expect something like $</w:t>
      </w:r>
      <w:r w:rsidR="00905BFB">
        <w:t>5</w:t>
      </w:r>
      <w:r w:rsidR="00FF3264">
        <w:t>.50</w:t>
      </w:r>
      <w:r>
        <w:t xml:space="preserve"> / gallon, with a</w:t>
      </w:r>
      <w:r w:rsidR="00905BFB">
        <w:t>n</w:t>
      </w:r>
      <w:r>
        <w:t xml:space="preserve"> </w:t>
      </w:r>
      <w:proofErr w:type="gramStart"/>
      <w:r>
        <w:t>8</w:t>
      </w:r>
      <w:r w:rsidR="00905BFB">
        <w:t xml:space="preserve">.5 </w:t>
      </w:r>
      <w:r>
        <w:t xml:space="preserve"> gal</w:t>
      </w:r>
      <w:proofErr w:type="gramEnd"/>
      <w:r>
        <w:t>/hour burn rate)</w:t>
      </w:r>
    </w:p>
    <w:p w14:paraId="0B0ADBB6" w14:textId="47D7219D" w:rsidR="00490093" w:rsidRDefault="00490093" w:rsidP="00490093">
      <w:pPr>
        <w:pStyle w:val="ListParagraph"/>
        <w:numPr>
          <w:ilvl w:val="0"/>
          <w:numId w:val="7"/>
        </w:numPr>
      </w:pPr>
      <w:r>
        <w:t xml:space="preserve">Should some unexpected circumstance/need arise there is </w:t>
      </w:r>
      <w:r w:rsidR="008077B5">
        <w:t>a provision in the by-laws for making a</w:t>
      </w:r>
      <w:r>
        <w:t xml:space="preserve"> special assessment </w:t>
      </w:r>
      <w:r w:rsidR="008077B5">
        <w:t xml:space="preserve">to </w:t>
      </w:r>
      <w:r>
        <w:t>all members</w:t>
      </w:r>
      <w:r w:rsidR="00926EA7">
        <w:t xml:space="preserve"> to cover an unplanned cost</w:t>
      </w:r>
      <w:r>
        <w:t xml:space="preserve">.   (It has not happened in the last </w:t>
      </w:r>
      <w:r w:rsidR="00905BFB">
        <w:t>8</w:t>
      </w:r>
      <w:r>
        <w:t xml:space="preserve"> years, but you should be aware of the provision).</w:t>
      </w:r>
    </w:p>
    <w:p w14:paraId="3A9B7B68" w14:textId="77777777" w:rsidR="000B384B" w:rsidRPr="005C5E0E" w:rsidRDefault="000B384B" w:rsidP="000B384B">
      <w:pPr>
        <w:rPr>
          <w:b/>
        </w:rPr>
      </w:pPr>
      <w:r>
        <w:rPr>
          <w:b/>
        </w:rPr>
        <w:t xml:space="preserve">Big Picture Thoughts on </w:t>
      </w:r>
      <w:r w:rsidRPr="005C5E0E">
        <w:rPr>
          <w:b/>
        </w:rPr>
        <w:t xml:space="preserve">Cost and </w:t>
      </w:r>
      <w:r>
        <w:rPr>
          <w:b/>
        </w:rPr>
        <w:t>C</w:t>
      </w:r>
      <w:r w:rsidRPr="005C5E0E">
        <w:rPr>
          <w:b/>
        </w:rPr>
        <w:t>ommitment:</w:t>
      </w:r>
    </w:p>
    <w:p w14:paraId="79DA17A6" w14:textId="7D8AD17A" w:rsidR="000B384B" w:rsidRDefault="000B384B" w:rsidP="000B384B">
      <w:pPr>
        <w:pStyle w:val="ListParagraph"/>
        <w:numPr>
          <w:ilvl w:val="0"/>
          <w:numId w:val="10"/>
        </w:numPr>
      </w:pPr>
      <w:r>
        <w:t>Learning to Fly is a commitment, both in money and time.</w:t>
      </w:r>
    </w:p>
    <w:p w14:paraId="3ECA3776" w14:textId="215ACF44" w:rsidR="000B384B" w:rsidRDefault="000B384B" w:rsidP="000B384B">
      <w:pPr>
        <w:pStyle w:val="ListParagraph"/>
        <w:numPr>
          <w:ilvl w:val="0"/>
          <w:numId w:val="10"/>
        </w:numPr>
      </w:pPr>
      <w:r>
        <w:t>A reasonable estimate for obtaining a Pilot License is $</w:t>
      </w:r>
      <w:r w:rsidR="00905BFB">
        <w:t>7</w:t>
      </w:r>
      <w:r>
        <w:t>,</w:t>
      </w:r>
      <w:r w:rsidR="00926EA7">
        <w:t>5</w:t>
      </w:r>
      <w:r>
        <w:t>00</w:t>
      </w:r>
      <w:r w:rsidR="00E464E3">
        <w:t xml:space="preserve"> to $</w:t>
      </w:r>
      <w:r w:rsidR="00905BFB">
        <w:t>9</w:t>
      </w:r>
      <w:r w:rsidR="00E464E3">
        <w:t>,500</w:t>
      </w:r>
      <w:r>
        <w:t xml:space="preserve"> and will take about </w:t>
      </w:r>
      <w:r w:rsidR="00E464E3">
        <w:t>6</w:t>
      </w:r>
      <w:r w:rsidR="00E67DE8">
        <w:t xml:space="preserve"> months to </w:t>
      </w:r>
      <w:r>
        <w:t xml:space="preserve">a year.  </w:t>
      </w:r>
      <w:r w:rsidR="00E464E3">
        <w:t>(</w:t>
      </w:r>
      <w:proofErr w:type="gramStart"/>
      <w:r w:rsidR="00905BFB">
        <w:t>cost</w:t>
      </w:r>
      <w:proofErr w:type="gramEnd"/>
      <w:r w:rsidR="00905BFB">
        <w:t xml:space="preserve"> </w:t>
      </w:r>
      <w:r w:rsidR="00E464E3">
        <w:t xml:space="preserve">depends on </w:t>
      </w:r>
      <w:r w:rsidR="00FF3264">
        <w:t xml:space="preserve">school, cfi, timing, &amp; </w:t>
      </w:r>
      <w:r w:rsidR="00E464E3">
        <w:t>what accessories you purchase and the quality level [ex. There are $200 headsets &amp; $1100 headsets]).</w:t>
      </w:r>
    </w:p>
    <w:p w14:paraId="6EBE82F4" w14:textId="77777777" w:rsidR="000B384B" w:rsidRDefault="00B12344" w:rsidP="000B384B">
      <w:pPr>
        <w:pStyle w:val="ListParagraph"/>
        <w:numPr>
          <w:ilvl w:val="1"/>
          <w:numId w:val="10"/>
        </w:numPr>
      </w:pPr>
      <w:r>
        <w:t>Flight hours: 30 dual &amp;</w:t>
      </w:r>
      <w:r w:rsidR="000B384B">
        <w:t xml:space="preserve"> 20 solo</w:t>
      </w:r>
    </w:p>
    <w:p w14:paraId="1DB2C9B9" w14:textId="4E9257A5" w:rsidR="00E67DE8" w:rsidRDefault="00E67DE8" w:rsidP="00E67DE8">
      <w:pPr>
        <w:pStyle w:val="ListParagraph"/>
        <w:numPr>
          <w:ilvl w:val="2"/>
          <w:numId w:val="10"/>
        </w:numPr>
      </w:pPr>
      <w:r>
        <w:t xml:space="preserve">If flying regularly </w:t>
      </w:r>
      <w:r w:rsidR="00905BFB">
        <w:t>2</w:t>
      </w:r>
      <w:r>
        <w:t xml:space="preserve"> to 3 times a week.  </w:t>
      </w:r>
      <w:r w:rsidR="00905BFB">
        <w:t xml:space="preserve">When </w:t>
      </w:r>
      <w:r>
        <w:t xml:space="preserve">breaks </w:t>
      </w:r>
      <w:r w:rsidR="00905BFB">
        <w:t xml:space="preserve">in training occur; </w:t>
      </w:r>
      <w:r>
        <w:t>cost</w:t>
      </w:r>
      <w:r w:rsidR="00905BFB">
        <w:t xml:space="preserve">, </w:t>
      </w:r>
      <w:r>
        <w:t xml:space="preserve">flight </w:t>
      </w:r>
      <w:r w:rsidR="00905BFB">
        <w:t xml:space="preserve">hours, </w:t>
      </w:r>
      <w:r>
        <w:t>&amp; calendar time to complete will go up due to regression.</w:t>
      </w:r>
    </w:p>
    <w:p w14:paraId="48DECDC2" w14:textId="4997A4BB" w:rsidR="00905BFB" w:rsidRDefault="000B384B" w:rsidP="000B384B">
      <w:pPr>
        <w:pStyle w:val="ListParagraph"/>
        <w:numPr>
          <w:ilvl w:val="1"/>
          <w:numId w:val="10"/>
        </w:numPr>
      </w:pPr>
      <w:r>
        <w:t>Ground school, books, materials, maps/charts, pilot supplies</w:t>
      </w:r>
      <w:r w:rsidR="00905BFB">
        <w:t xml:space="preserve"> (at least $300)</w:t>
      </w:r>
    </w:p>
    <w:p w14:paraId="6EF17414" w14:textId="599786F4" w:rsidR="000B384B" w:rsidRDefault="00905BFB" w:rsidP="005A5D08">
      <w:pPr>
        <w:pStyle w:val="ListParagraph"/>
        <w:numPr>
          <w:ilvl w:val="1"/>
          <w:numId w:val="10"/>
        </w:numPr>
      </w:pPr>
      <w:r>
        <w:t xml:space="preserve">medical exam ($150), </w:t>
      </w:r>
      <w:r w:rsidR="000B384B">
        <w:t xml:space="preserve">FAA exam </w:t>
      </w:r>
      <w:proofErr w:type="gramStart"/>
      <w:r w:rsidR="000B384B">
        <w:t>fee</w:t>
      </w:r>
      <w:r>
        <w:t xml:space="preserve">  (</w:t>
      </w:r>
      <w:proofErr w:type="gramEnd"/>
      <w:r>
        <w:t xml:space="preserve">$150) ,  </w:t>
      </w:r>
      <w:r w:rsidR="000B384B">
        <w:t>FAA examiner fee</w:t>
      </w:r>
      <w:r>
        <w:t xml:space="preserve"> ($400)</w:t>
      </w:r>
    </w:p>
    <w:p w14:paraId="3FFF141C" w14:textId="77777777" w:rsidR="000B384B" w:rsidRDefault="000B384B" w:rsidP="000B384B">
      <w:pPr>
        <w:pStyle w:val="ListParagraph"/>
        <w:numPr>
          <w:ilvl w:val="1"/>
          <w:numId w:val="10"/>
        </w:numPr>
      </w:pPr>
      <w:r>
        <w:t xml:space="preserve">Study time: It is reasonable to expect to expect to spend 100+ hours w/ </w:t>
      </w:r>
      <w:r w:rsidR="00E464E3">
        <w:t>ground school</w:t>
      </w:r>
      <w:r>
        <w:t xml:space="preserve"> &amp; reading/studying.</w:t>
      </w:r>
    </w:p>
    <w:p w14:paraId="37B33EEE" w14:textId="2E095E8B" w:rsidR="000B384B" w:rsidRDefault="000B384B" w:rsidP="000B384B">
      <w:pPr>
        <w:pStyle w:val="ListParagraph"/>
        <w:numPr>
          <w:ilvl w:val="0"/>
          <w:numId w:val="10"/>
        </w:numPr>
      </w:pPr>
      <w:r>
        <w:t>After your license it is rea</w:t>
      </w:r>
      <w:r w:rsidR="00E67DE8">
        <w:t xml:space="preserve">sonable to expect to fly </w:t>
      </w:r>
      <w:r w:rsidR="000B1B9B">
        <w:t>a bare minimum of 24</w:t>
      </w:r>
      <w:r w:rsidR="00FF3264">
        <w:t>+</w:t>
      </w:r>
      <w:r w:rsidR="00E67DE8">
        <w:t xml:space="preserve"> </w:t>
      </w:r>
      <w:r>
        <w:t>hours a year to maintain proficiency.  There are recurring costs for supplies (such as maps/books</w:t>
      </w:r>
      <w:r w:rsidR="00B773D9">
        <w:t xml:space="preserve"> and other supplies</w:t>
      </w:r>
      <w:r>
        <w:t xml:space="preserve">) too. </w:t>
      </w:r>
    </w:p>
    <w:p w14:paraId="7281F23F" w14:textId="77777777" w:rsidR="000B384B" w:rsidRDefault="000B384B" w:rsidP="000B384B">
      <w:pPr>
        <w:pStyle w:val="ListParagraph"/>
        <w:numPr>
          <w:ilvl w:val="1"/>
          <w:numId w:val="10"/>
        </w:numPr>
      </w:pPr>
      <w:r>
        <w:t>You must fly every 90 days to remain current to carry a passenger</w:t>
      </w:r>
    </w:p>
    <w:p w14:paraId="7E374728" w14:textId="77777777" w:rsidR="000B384B" w:rsidRDefault="000B384B" w:rsidP="000B384B">
      <w:pPr>
        <w:pStyle w:val="ListParagraph"/>
        <w:numPr>
          <w:ilvl w:val="1"/>
          <w:numId w:val="10"/>
        </w:numPr>
      </w:pPr>
      <w:r>
        <w:t xml:space="preserve">Every 2 years there are currency </w:t>
      </w:r>
      <w:r w:rsidR="00E464E3">
        <w:t>check rides</w:t>
      </w:r>
      <w:r>
        <w:t xml:space="preserve">.  However, smart pilots </w:t>
      </w:r>
      <w:r w:rsidR="00E464E3">
        <w:t>to</w:t>
      </w:r>
      <w:r>
        <w:t xml:space="preserve"> fly with a CFI </w:t>
      </w:r>
      <w:r w:rsidRPr="00D37709">
        <w:rPr>
          <w:i/>
        </w:rPr>
        <w:t>whenever</w:t>
      </w:r>
      <w:r>
        <w:t xml:space="preserve"> </w:t>
      </w:r>
      <w:r w:rsidR="00E464E3">
        <w:t>it’s</w:t>
      </w:r>
      <w:r>
        <w:t xml:space="preserve"> been a while.</w:t>
      </w:r>
    </w:p>
    <w:p w14:paraId="29B1B581" w14:textId="2521237F" w:rsidR="000B384B" w:rsidRDefault="00B773D9" w:rsidP="000B384B">
      <w:pPr>
        <w:pStyle w:val="ListParagraph"/>
        <w:numPr>
          <w:ilvl w:val="1"/>
          <w:numId w:val="10"/>
        </w:numPr>
      </w:pPr>
      <w:r>
        <w:t xml:space="preserve">Don’t forget to travel…. </w:t>
      </w:r>
      <w:r w:rsidR="000B384B">
        <w:t xml:space="preserve">You </w:t>
      </w:r>
      <w:r>
        <w:t xml:space="preserve">might </w:t>
      </w:r>
      <w:r w:rsidR="000B384B">
        <w:t xml:space="preserve">expect another $2,000+ a year after you have your license </w:t>
      </w:r>
      <w:r w:rsidR="00E464E3">
        <w:t>going places</w:t>
      </w:r>
      <w:r w:rsidR="00905BFB">
        <w:t xml:space="preserve"> (which is why </w:t>
      </w:r>
      <w:proofErr w:type="spellStart"/>
      <w:r w:rsidR="00905BFB">
        <w:t>your</w:t>
      </w:r>
      <w:proofErr w:type="spellEnd"/>
      <w:r w:rsidR="00905BFB">
        <w:t xml:space="preserve"> have your license), </w:t>
      </w:r>
      <w:r w:rsidR="00E464E3">
        <w:t xml:space="preserve">and </w:t>
      </w:r>
      <w:r w:rsidR="000B384B">
        <w:t xml:space="preserve">to remain active/current </w:t>
      </w:r>
      <w:r w:rsidR="00905BFB">
        <w:t xml:space="preserve">&amp; </w:t>
      </w:r>
      <w:r w:rsidR="000B384B">
        <w:t>safe.</w:t>
      </w:r>
    </w:p>
    <w:p w14:paraId="218CE5F7" w14:textId="77777777" w:rsidR="000B384B" w:rsidRDefault="000B384B" w:rsidP="000B384B">
      <w:pPr>
        <w:pStyle w:val="ListParagraph"/>
        <w:numPr>
          <w:ilvl w:val="0"/>
          <w:numId w:val="10"/>
        </w:numPr>
      </w:pPr>
      <w:r>
        <w:t>Club commitment</w:t>
      </w:r>
    </w:p>
    <w:p w14:paraId="355EEEE0" w14:textId="77777777" w:rsidR="000B384B" w:rsidRDefault="000B384B" w:rsidP="000B384B">
      <w:pPr>
        <w:pStyle w:val="ListParagraph"/>
        <w:numPr>
          <w:ilvl w:val="1"/>
          <w:numId w:val="10"/>
        </w:numPr>
      </w:pPr>
      <w:r>
        <w:t>BEFC is an owner / operator club, requiring member participation during work periods</w:t>
      </w:r>
    </w:p>
    <w:p w14:paraId="15FEDF6B" w14:textId="77777777" w:rsidR="000B384B" w:rsidRDefault="000B384B" w:rsidP="000B384B">
      <w:pPr>
        <w:pStyle w:val="ListParagraph"/>
        <w:numPr>
          <w:ilvl w:val="2"/>
          <w:numId w:val="10"/>
        </w:numPr>
      </w:pPr>
      <w:r>
        <w:t>This can mean helping with owner allowed maintenance tasks.  Work is supervised by certified mechanics.</w:t>
      </w:r>
    </w:p>
    <w:p w14:paraId="6DCDCFC1" w14:textId="77777777" w:rsidR="000B384B" w:rsidRDefault="000B384B" w:rsidP="000B384B">
      <w:pPr>
        <w:pStyle w:val="ListParagraph"/>
        <w:numPr>
          <w:ilvl w:val="2"/>
          <w:numId w:val="10"/>
        </w:numPr>
      </w:pPr>
      <w:r>
        <w:t>Airplane wash / cleaning days</w:t>
      </w:r>
    </w:p>
    <w:p w14:paraId="0BA80EAF" w14:textId="035B8559" w:rsidR="000B384B" w:rsidRDefault="000B384B" w:rsidP="000B384B">
      <w:pPr>
        <w:pStyle w:val="ListParagraph"/>
        <w:numPr>
          <w:ilvl w:val="2"/>
          <w:numId w:val="10"/>
        </w:numPr>
      </w:pPr>
      <w:proofErr w:type="gramStart"/>
      <w:r>
        <w:t>Hangar</w:t>
      </w:r>
      <w:proofErr w:type="gramEnd"/>
      <w:r>
        <w:t xml:space="preserve"> clean up</w:t>
      </w:r>
      <w:r w:rsidR="00905BFB">
        <w:t>, ordering / stocking supplies, member meeting duties</w:t>
      </w:r>
      <w:r>
        <w:t xml:space="preserve">… </w:t>
      </w:r>
      <w:r w:rsidR="00E464E3">
        <w:t>etc.</w:t>
      </w:r>
    </w:p>
    <w:p w14:paraId="494814E2" w14:textId="646E735B" w:rsidR="000B384B" w:rsidRDefault="000B384B" w:rsidP="000B384B">
      <w:pPr>
        <w:pStyle w:val="ListParagraph"/>
        <w:numPr>
          <w:ilvl w:val="1"/>
          <w:numId w:val="10"/>
        </w:numPr>
      </w:pPr>
      <w:r>
        <w:t>Member and safety meeting attendance.</w:t>
      </w:r>
    </w:p>
    <w:p w14:paraId="6D55FC9D" w14:textId="77777777" w:rsidR="000B384B" w:rsidRPr="00695556" w:rsidRDefault="000B384B" w:rsidP="000B384B">
      <w:pPr>
        <w:pStyle w:val="ListParagraph"/>
        <w:numPr>
          <w:ilvl w:val="1"/>
          <w:numId w:val="10"/>
        </w:numPr>
      </w:pPr>
      <w:r>
        <w:t>Post flight responsibilit</w:t>
      </w:r>
      <w:r w:rsidR="00E67DE8">
        <w:t>ies</w:t>
      </w:r>
      <w:r>
        <w:t xml:space="preserve"> </w:t>
      </w:r>
      <w:r w:rsidR="00E464E3">
        <w:t>require</w:t>
      </w:r>
      <w:r w:rsidR="00E67DE8">
        <w:t xml:space="preserve"> </w:t>
      </w:r>
      <w:r>
        <w:t>leaving the plane clean, neat, and ready for the next flight</w:t>
      </w:r>
      <w:r w:rsidR="00E67DE8">
        <w:t xml:space="preserve"> inside and out</w:t>
      </w:r>
      <w:r>
        <w:t>.</w:t>
      </w:r>
    </w:p>
    <w:p w14:paraId="16C8FD10" w14:textId="77777777" w:rsidR="002B701F" w:rsidRPr="00FC3C5C" w:rsidRDefault="002B701F">
      <w:pPr>
        <w:rPr>
          <w:b/>
        </w:rPr>
      </w:pPr>
      <w:r w:rsidRPr="00FC3C5C">
        <w:rPr>
          <w:b/>
        </w:rPr>
        <w:t>How do I</w:t>
      </w:r>
      <w:r w:rsidR="00F647FB">
        <w:rPr>
          <w:b/>
        </w:rPr>
        <w:t xml:space="preserve"> J</w:t>
      </w:r>
      <w:r w:rsidRPr="00FC3C5C">
        <w:rPr>
          <w:b/>
        </w:rPr>
        <w:t>oin</w:t>
      </w:r>
      <w:r w:rsidR="00490093">
        <w:rPr>
          <w:b/>
        </w:rPr>
        <w:t xml:space="preserve"> BEFC</w:t>
      </w:r>
      <w:r w:rsidRPr="00FC3C5C">
        <w:rPr>
          <w:b/>
        </w:rPr>
        <w:t>?</w:t>
      </w:r>
    </w:p>
    <w:p w14:paraId="37A10330" w14:textId="0AB06699" w:rsidR="002B701F" w:rsidRDefault="008077B5" w:rsidP="000466BC">
      <w:pPr>
        <w:pStyle w:val="ListParagraph"/>
        <w:numPr>
          <w:ilvl w:val="0"/>
          <w:numId w:val="14"/>
        </w:numPr>
      </w:pPr>
      <w:r>
        <w:t xml:space="preserve">Please contact the BEFC Communication Officer </w:t>
      </w:r>
      <w:r w:rsidR="00840685">
        <w:t xml:space="preserve">or visit our website and submit the request to learn more about joining… which will start the application process.  </w:t>
      </w:r>
      <w:r w:rsidR="00905BFB">
        <w:t>All forms are now submitted on-line, t</w:t>
      </w:r>
      <w:r>
        <w:t xml:space="preserve">here </w:t>
      </w:r>
      <w:r w:rsidR="00BA05E6">
        <w:t xml:space="preserve">no longer an </w:t>
      </w:r>
      <w:r w:rsidR="002B701F">
        <w:t xml:space="preserve">application fee.   </w:t>
      </w:r>
    </w:p>
    <w:p w14:paraId="37042101" w14:textId="29D6046B" w:rsidR="002B701F" w:rsidRDefault="002B701F" w:rsidP="00B773D9">
      <w:pPr>
        <w:pStyle w:val="ListParagraph"/>
        <w:numPr>
          <w:ilvl w:val="0"/>
          <w:numId w:val="14"/>
        </w:numPr>
      </w:pPr>
      <w:r>
        <w:t xml:space="preserve">After your application is approved you will submit your </w:t>
      </w:r>
      <w:r w:rsidR="000466BC">
        <w:t>payment</w:t>
      </w:r>
      <w:r w:rsidR="00E67DE8">
        <w:t>s</w:t>
      </w:r>
      <w:r>
        <w:t xml:space="preserve"> and a</w:t>
      </w:r>
      <w:r w:rsidR="003A28CC">
        <w:t xml:space="preserve"> signed </w:t>
      </w:r>
      <w:r w:rsidR="00BA05E6">
        <w:t>Liability I</w:t>
      </w:r>
      <w:r>
        <w:t>ndemnity Release form</w:t>
      </w:r>
      <w:r w:rsidR="00B773D9">
        <w:t xml:space="preserve"> to the treasurer</w:t>
      </w:r>
    </w:p>
    <w:p w14:paraId="3472F1AA" w14:textId="71E1E51D" w:rsidR="000466BC" w:rsidRDefault="000466BC" w:rsidP="000466BC">
      <w:pPr>
        <w:pStyle w:val="ListParagraph"/>
        <w:numPr>
          <w:ilvl w:val="0"/>
          <w:numId w:val="14"/>
        </w:numPr>
      </w:pPr>
      <w:r>
        <w:t xml:space="preserve">The process for </w:t>
      </w:r>
      <w:r w:rsidR="00BA05E6">
        <w:t xml:space="preserve">an employee </w:t>
      </w:r>
      <w:r>
        <w:t>Family member</w:t>
      </w:r>
      <w:r w:rsidR="00BA05E6">
        <w:t xml:space="preserve"> </w:t>
      </w:r>
      <w:r>
        <w:t>to join is different.  Please call to discuss this.</w:t>
      </w:r>
    </w:p>
    <w:p w14:paraId="38ADD97B" w14:textId="59363092" w:rsidR="00490093" w:rsidRDefault="00840685" w:rsidP="00B773D9">
      <w:pPr>
        <w:rPr>
          <w:b/>
        </w:rPr>
      </w:pPr>
      <w:r>
        <w:rPr>
          <w:b/>
        </w:rPr>
        <w:t xml:space="preserve">All Pilots </w:t>
      </w:r>
    </w:p>
    <w:p w14:paraId="58308E63" w14:textId="0EF22F01" w:rsidR="00490093" w:rsidRDefault="00490093" w:rsidP="00490093">
      <w:pPr>
        <w:pStyle w:val="ListParagraph"/>
        <w:numPr>
          <w:ilvl w:val="0"/>
          <w:numId w:val="16"/>
        </w:numPr>
      </w:pPr>
      <w:r>
        <w:t>We require a club CFI checkout in each plane before you can fly it as PIC</w:t>
      </w:r>
    </w:p>
    <w:p w14:paraId="7C01E44B" w14:textId="6BE99965" w:rsidR="00840685" w:rsidRDefault="00840685" w:rsidP="00490093">
      <w:pPr>
        <w:pStyle w:val="ListParagraph"/>
        <w:numPr>
          <w:ilvl w:val="0"/>
          <w:numId w:val="16"/>
        </w:numPr>
      </w:pPr>
      <w:r>
        <w:t xml:space="preserve">We require a Club Operations Briefing on how we work and where things are in the hangar before you can fly as </w:t>
      </w:r>
      <w:proofErr w:type="gramStart"/>
      <w:r>
        <w:t>PIC</w:t>
      </w:r>
      <w:proofErr w:type="gramEnd"/>
    </w:p>
    <w:p w14:paraId="59D36353" w14:textId="77777777" w:rsidR="00490093" w:rsidRPr="00FC3C5C" w:rsidRDefault="00490093" w:rsidP="00490093">
      <w:pPr>
        <w:rPr>
          <w:b/>
        </w:rPr>
      </w:pPr>
      <w:r>
        <w:rPr>
          <w:b/>
        </w:rPr>
        <w:t xml:space="preserve">BEFC </w:t>
      </w:r>
      <w:r w:rsidRPr="00FC3C5C">
        <w:rPr>
          <w:b/>
        </w:rPr>
        <w:t>Rules:</w:t>
      </w:r>
    </w:p>
    <w:p w14:paraId="1D965A05" w14:textId="77777777" w:rsidR="006E6CE5" w:rsidRDefault="00490093" w:rsidP="006E6CE5">
      <w:pPr>
        <w:pStyle w:val="ListParagraph"/>
        <w:numPr>
          <w:ilvl w:val="0"/>
          <w:numId w:val="9"/>
        </w:numPr>
      </w:pPr>
      <w:r>
        <w:t>There are two documents</w:t>
      </w:r>
      <w:r w:rsidR="006E6CE5">
        <w:t xml:space="preserve"> </w:t>
      </w:r>
      <w:r>
        <w:t xml:space="preserve">(also on website), the </w:t>
      </w:r>
      <w:r w:rsidRPr="00F647FB">
        <w:rPr>
          <w:u w:val="single"/>
        </w:rPr>
        <w:t>BEFC By-Laws</w:t>
      </w:r>
      <w:r>
        <w:t xml:space="preserve"> and the </w:t>
      </w:r>
      <w:r w:rsidRPr="00F647FB">
        <w:rPr>
          <w:u w:val="single"/>
        </w:rPr>
        <w:t>Procedures Manual &amp; Operating Rules</w:t>
      </w:r>
      <w:r>
        <w:t xml:space="preserve"> that explain the club rules.</w:t>
      </w:r>
      <w:r w:rsidR="006C7992">
        <w:t xml:space="preserve">  </w:t>
      </w:r>
      <w:r w:rsidR="006E6CE5">
        <w:t xml:space="preserve">See: </w:t>
      </w:r>
      <w:hyperlink r:id="rId14" w:history="1">
        <w:r w:rsidR="006E6CE5" w:rsidRPr="006E6CE5">
          <w:rPr>
            <w:rStyle w:val="Hyperlink"/>
          </w:rPr>
          <w:t>befcstl.org/document-library/club-bylaws-rules-forms</w:t>
        </w:r>
      </w:hyperlink>
    </w:p>
    <w:p w14:paraId="2C0836C1" w14:textId="77777777" w:rsidR="005C3308" w:rsidRPr="005C5E0E" w:rsidRDefault="005C3308" w:rsidP="005C3308">
      <w:pPr>
        <w:rPr>
          <w:b/>
          <w:color w:val="000000"/>
        </w:rPr>
      </w:pPr>
      <w:r w:rsidRPr="005C5E0E">
        <w:rPr>
          <w:b/>
          <w:color w:val="000000"/>
        </w:rPr>
        <w:t>Do I have to complete ground school and the FAA Knowledge exam before I start flight training?</w:t>
      </w:r>
    </w:p>
    <w:p w14:paraId="522941C9" w14:textId="77777777" w:rsidR="005C3308" w:rsidRPr="005C3308" w:rsidRDefault="00F647FB" w:rsidP="005C3308">
      <w:pPr>
        <w:pStyle w:val="ListParagraph"/>
        <w:numPr>
          <w:ilvl w:val="0"/>
          <w:numId w:val="3"/>
        </w:numPr>
      </w:pPr>
      <w:r>
        <w:t xml:space="preserve">No. </w:t>
      </w:r>
      <w:r w:rsidR="005C3308" w:rsidRPr="005C3308">
        <w:t xml:space="preserve">We recommend flight training concurrent with the ground school training/study.  The concepts/theory are much easier </w:t>
      </w:r>
      <w:r w:rsidR="005C3308">
        <w:t xml:space="preserve">to understand </w:t>
      </w:r>
      <w:r w:rsidR="005C3308" w:rsidRPr="005C3308">
        <w:t>with hands on flight experience</w:t>
      </w:r>
      <w:r w:rsidR="005C3308">
        <w:t>, and before too long in your flight training you will need the knowledge that ground school imparts.</w:t>
      </w:r>
    </w:p>
    <w:p w14:paraId="13CD944A" w14:textId="41704B81" w:rsidR="005C3308" w:rsidRDefault="005C3308" w:rsidP="005C3308">
      <w:pPr>
        <w:pStyle w:val="ListParagraph"/>
        <w:numPr>
          <w:ilvl w:val="0"/>
          <w:numId w:val="3"/>
        </w:numPr>
      </w:pPr>
      <w:r w:rsidRPr="005C3308">
        <w:t xml:space="preserve">The Private Pilot FAA exam should probably be planned to be completed by the time you are </w:t>
      </w:r>
      <w:r>
        <w:t xml:space="preserve">about </w:t>
      </w:r>
      <w:proofErr w:type="gramStart"/>
      <w:r w:rsidRPr="005C3308">
        <w:t>half way</w:t>
      </w:r>
      <w:proofErr w:type="gramEnd"/>
      <w:r w:rsidRPr="005C3308">
        <w:t xml:space="preserve"> thru your flight training</w:t>
      </w:r>
      <w:r w:rsidR="00BA05E6">
        <w:t>.</w:t>
      </w:r>
    </w:p>
    <w:p w14:paraId="50BE8D4F" w14:textId="77777777" w:rsidR="00FC3C5C" w:rsidRPr="00FC3C5C" w:rsidRDefault="00FC3C5C" w:rsidP="00FC3C5C">
      <w:pPr>
        <w:rPr>
          <w:b/>
          <w:color w:val="000000"/>
        </w:rPr>
      </w:pPr>
      <w:r w:rsidRPr="00FC3C5C">
        <w:rPr>
          <w:b/>
          <w:color w:val="000000"/>
        </w:rPr>
        <w:t>Do</w:t>
      </w:r>
      <w:r>
        <w:rPr>
          <w:b/>
          <w:color w:val="000000"/>
        </w:rPr>
        <w:t>es BEFC</w:t>
      </w:r>
      <w:r w:rsidRPr="00FC3C5C">
        <w:rPr>
          <w:b/>
          <w:color w:val="000000"/>
        </w:rPr>
        <w:t xml:space="preserve"> run / sponsor a ground school?</w:t>
      </w:r>
    </w:p>
    <w:p w14:paraId="393FF2E8" w14:textId="0C0D7220" w:rsidR="00FC3C5C" w:rsidRDefault="00FC3C5C" w:rsidP="00FC3C5C">
      <w:pPr>
        <w:pStyle w:val="ListParagraph"/>
        <w:numPr>
          <w:ilvl w:val="0"/>
          <w:numId w:val="3"/>
        </w:numPr>
      </w:pPr>
      <w:r w:rsidRPr="00FC3C5C">
        <w:t xml:space="preserve">Currently, BEFC does not sponsor or run a ground school.   </w:t>
      </w:r>
    </w:p>
    <w:p w14:paraId="40C5808F" w14:textId="6014490D" w:rsidR="00F647FB" w:rsidRPr="00F647FB" w:rsidRDefault="00FC3C5C" w:rsidP="00B773D9">
      <w:pPr>
        <w:pStyle w:val="ListParagraph"/>
        <w:numPr>
          <w:ilvl w:val="0"/>
          <w:numId w:val="3"/>
        </w:numPr>
      </w:pPr>
      <w:r>
        <w:t xml:space="preserve">BEFC has left it </w:t>
      </w:r>
      <w:r w:rsidRPr="00FC3C5C">
        <w:t>to the individual</w:t>
      </w:r>
      <w:r>
        <w:t xml:space="preserve"> &amp; the CFI</w:t>
      </w:r>
      <w:r w:rsidRPr="00FC3C5C">
        <w:t xml:space="preserve">.  Some have chosen self-study courses, while others have gone to </w:t>
      </w:r>
      <w:r w:rsidR="007478CB">
        <w:t>local schools</w:t>
      </w:r>
      <w:r w:rsidRPr="00FC3C5C">
        <w:t>.  The instructor can also (if they wish) teach ground school directly.</w:t>
      </w:r>
      <w:r w:rsidR="00BA05E6">
        <w:t xml:space="preserve">   </w:t>
      </w:r>
      <w:r w:rsidR="00F647FB">
        <w:t xml:space="preserve">Ground School and the </w:t>
      </w:r>
      <w:r w:rsidR="00BA05E6">
        <w:t>expectation</w:t>
      </w:r>
      <w:r w:rsidR="00F647FB">
        <w:t xml:space="preserve"> of your CFI is a topic you should</w:t>
      </w:r>
      <w:r w:rsidR="00F647FB" w:rsidRPr="00FC3C5C">
        <w:t xml:space="preserve"> discuss before </w:t>
      </w:r>
      <w:r w:rsidR="00F647FB">
        <w:t xml:space="preserve">you start your </w:t>
      </w:r>
      <w:r w:rsidR="00F647FB" w:rsidRPr="00FC3C5C">
        <w:t>flight training.</w:t>
      </w:r>
    </w:p>
    <w:p w14:paraId="73E1C4A3" w14:textId="69587048" w:rsidR="007478CB" w:rsidRPr="00F408D0" w:rsidRDefault="007478CB" w:rsidP="00BA05E6">
      <w:pPr>
        <w:pStyle w:val="ListParagraph"/>
        <w:numPr>
          <w:ilvl w:val="0"/>
          <w:numId w:val="3"/>
        </w:numPr>
        <w:rPr>
          <w:color w:val="000000"/>
        </w:rPr>
      </w:pPr>
      <w:r w:rsidRPr="007478CB">
        <w:rPr>
          <w:color w:val="000000"/>
        </w:rPr>
        <w:t xml:space="preserve">There are numerous ways to </w:t>
      </w:r>
      <w:r w:rsidR="00F647FB">
        <w:rPr>
          <w:color w:val="000000"/>
        </w:rPr>
        <w:t xml:space="preserve">complete </w:t>
      </w:r>
      <w:r w:rsidR="00B773D9">
        <w:rPr>
          <w:color w:val="000000"/>
        </w:rPr>
        <w:t>a local in-person</w:t>
      </w:r>
      <w:r w:rsidRPr="007478CB">
        <w:rPr>
          <w:color w:val="000000"/>
        </w:rPr>
        <w:t xml:space="preserve"> ground school</w:t>
      </w:r>
      <w:r w:rsidR="00BA05E6">
        <w:rPr>
          <w:color w:val="000000"/>
        </w:rPr>
        <w:t xml:space="preserve"> and we can help you find one.</w:t>
      </w:r>
      <w:r w:rsidRPr="007478CB">
        <w:rPr>
          <w:color w:val="000000"/>
        </w:rPr>
        <w:t xml:space="preserve">  You can take interactive / video based training from companies like </w:t>
      </w:r>
      <w:hyperlink r:id="rId15" w:history="1">
        <w:r>
          <w:rPr>
            <w:rStyle w:val="Hyperlink"/>
          </w:rPr>
          <w:t>King</w:t>
        </w:r>
      </w:hyperlink>
      <w:r w:rsidRPr="007478CB">
        <w:rPr>
          <w:color w:val="000000"/>
        </w:rPr>
        <w:t xml:space="preserve">, </w:t>
      </w:r>
      <w:hyperlink r:id="rId16" w:history="1">
        <w:proofErr w:type="spellStart"/>
        <w:r>
          <w:rPr>
            <w:rStyle w:val="Hyperlink"/>
          </w:rPr>
          <w:t>Sporty’s</w:t>
        </w:r>
        <w:proofErr w:type="spellEnd"/>
      </w:hyperlink>
      <w:r w:rsidRPr="007478CB">
        <w:rPr>
          <w:color w:val="000000"/>
        </w:rPr>
        <w:t>,</w:t>
      </w:r>
      <w:r w:rsidR="00BA05E6">
        <w:rPr>
          <w:color w:val="000000"/>
        </w:rPr>
        <w:t xml:space="preserve"> Gleim, </w:t>
      </w:r>
      <w:r w:rsidRPr="007478CB">
        <w:rPr>
          <w:color w:val="000000"/>
        </w:rPr>
        <w:t xml:space="preserve">or </w:t>
      </w:r>
      <w:hyperlink r:id="rId17" w:history="1">
        <w:r w:rsidRPr="00F408D0">
          <w:rPr>
            <w:rStyle w:val="Hyperlink"/>
          </w:rPr>
          <w:t>ASA</w:t>
        </w:r>
      </w:hyperlink>
      <w:r w:rsidRPr="007478CB">
        <w:rPr>
          <w:color w:val="000000"/>
        </w:rPr>
        <w:t xml:space="preserve">.   </w:t>
      </w:r>
    </w:p>
    <w:p w14:paraId="3741A77D" w14:textId="31A5412D" w:rsidR="00FC3C5C" w:rsidRDefault="00FC3C5C" w:rsidP="00FC3C5C">
      <w:pPr>
        <w:pStyle w:val="ListParagraph"/>
        <w:numPr>
          <w:ilvl w:val="0"/>
          <w:numId w:val="3"/>
        </w:numPr>
      </w:pPr>
      <w:r w:rsidRPr="00FC3C5C">
        <w:t xml:space="preserve">If you use one of the </w:t>
      </w:r>
      <w:r w:rsidR="00B773D9">
        <w:t xml:space="preserve">Boeing </w:t>
      </w:r>
      <w:r w:rsidR="00BA05E6">
        <w:t xml:space="preserve">approved </w:t>
      </w:r>
      <w:r w:rsidRPr="00FC3C5C">
        <w:t>universities</w:t>
      </w:r>
      <w:r w:rsidR="00BA05E6">
        <w:t xml:space="preserve"> (like Embry-Riddell)</w:t>
      </w:r>
      <w:r w:rsidRPr="00FC3C5C">
        <w:t xml:space="preserve">, the </w:t>
      </w:r>
      <w:r w:rsidRPr="00433616">
        <w:rPr>
          <w:b/>
        </w:rPr>
        <w:t>Boeing Learning Together Program</w:t>
      </w:r>
      <w:r w:rsidRPr="00FC3C5C">
        <w:t xml:space="preserve"> </w:t>
      </w:r>
      <w:r w:rsidR="003A28CC">
        <w:t>will</w:t>
      </w:r>
      <w:r w:rsidR="003A28CC" w:rsidRPr="00FC3C5C">
        <w:t xml:space="preserve"> </w:t>
      </w:r>
      <w:r w:rsidRPr="00FC3C5C">
        <w:t xml:space="preserve">potentially pay for </w:t>
      </w:r>
      <w:r w:rsidR="003A28CC">
        <w:t>your</w:t>
      </w:r>
      <w:r w:rsidR="003A28CC" w:rsidRPr="00FC3C5C">
        <w:t xml:space="preserve"> </w:t>
      </w:r>
      <w:r w:rsidRPr="00FC3C5C">
        <w:t xml:space="preserve">Ground School </w:t>
      </w:r>
      <w:r w:rsidR="00BA05E6">
        <w:t>training</w:t>
      </w:r>
      <w:r w:rsidRPr="00FC3C5C">
        <w:t xml:space="preserve">.  For self-study, </w:t>
      </w:r>
      <w:r w:rsidR="00F408D0">
        <w:t xml:space="preserve">on-line, </w:t>
      </w:r>
      <w:r w:rsidRPr="00FC3C5C">
        <w:t xml:space="preserve">or FBO training, the </w:t>
      </w:r>
      <w:r w:rsidR="00F408D0">
        <w:t>LTP will not reimburse</w:t>
      </w:r>
      <w:r w:rsidRPr="00FC3C5C">
        <w:t>.</w:t>
      </w:r>
    </w:p>
    <w:p w14:paraId="48D9D5B1" w14:textId="5212600B" w:rsidR="00FC3C5C" w:rsidRDefault="00FC3C5C">
      <w:pPr>
        <w:rPr>
          <w:b/>
        </w:rPr>
      </w:pPr>
      <w:r>
        <w:rPr>
          <w:b/>
        </w:rPr>
        <w:t>What does Boeing reimburse:</w:t>
      </w:r>
    </w:p>
    <w:p w14:paraId="67E7CC3A" w14:textId="77777777" w:rsidR="00FC3C5C" w:rsidRDefault="00FC3C5C" w:rsidP="00FC3C5C">
      <w:pPr>
        <w:pStyle w:val="ListParagraph"/>
        <w:numPr>
          <w:ilvl w:val="0"/>
          <w:numId w:val="4"/>
        </w:numPr>
      </w:pPr>
      <w:r w:rsidRPr="00FC3C5C">
        <w:t>Boeing</w:t>
      </w:r>
      <w:r>
        <w:t xml:space="preserve"> LTP can </w:t>
      </w:r>
      <w:r w:rsidRPr="00FC3C5C">
        <w:rPr>
          <w:b/>
          <w:i/>
        </w:rPr>
        <w:t>potentially</w:t>
      </w:r>
      <w:r>
        <w:t xml:space="preserve"> reimburse ground school expense.  Check the benefits &amp; LTP handbook.  </w:t>
      </w:r>
      <w:r w:rsidR="00F942E0">
        <w:t>You can find a qualified/reimbursable ground school thru Embry Riddle college and LTP distance learning.</w:t>
      </w:r>
    </w:p>
    <w:p w14:paraId="4292C09C" w14:textId="38572CA2" w:rsidR="00FC3C5C" w:rsidRDefault="00FC3C5C" w:rsidP="00FC3C5C">
      <w:pPr>
        <w:pStyle w:val="ListParagraph"/>
        <w:numPr>
          <w:ilvl w:val="0"/>
          <w:numId w:val="4"/>
        </w:numPr>
      </w:pPr>
      <w:r>
        <w:t xml:space="preserve">There is also a </w:t>
      </w:r>
      <w:r w:rsidR="003A28CC">
        <w:t>cash a</w:t>
      </w:r>
      <w:r>
        <w:t>ward for completing 1</w:t>
      </w:r>
      <w:r w:rsidRPr="00FC3C5C">
        <w:rPr>
          <w:vertAlign w:val="superscript"/>
        </w:rPr>
        <w:t>st</w:t>
      </w:r>
      <w:r>
        <w:t xml:space="preserve"> solo </w:t>
      </w:r>
      <w:r w:rsidR="003A28CC">
        <w:t>($</w:t>
      </w:r>
      <w:r w:rsidR="00840685">
        <w:t>20</w:t>
      </w:r>
      <w:r w:rsidR="003A28CC">
        <w:t xml:space="preserve">00) </w:t>
      </w:r>
      <w:r>
        <w:t xml:space="preserve">and Private </w:t>
      </w:r>
      <w:proofErr w:type="gramStart"/>
      <w:r>
        <w:t>Pilot</w:t>
      </w:r>
      <w:r w:rsidR="003A28CC">
        <w:t>(</w:t>
      </w:r>
      <w:proofErr w:type="gramEnd"/>
      <w:r w:rsidR="003A28CC">
        <w:t>$</w:t>
      </w:r>
      <w:r w:rsidR="00840685">
        <w:t>8</w:t>
      </w:r>
      <w:r w:rsidR="003A28CC">
        <w:t>000)</w:t>
      </w:r>
      <w:r>
        <w:t xml:space="preserve">.  </w:t>
      </w:r>
      <w:r w:rsidR="003A28CC">
        <w:t>C</w:t>
      </w:r>
      <w:r>
        <w:t xml:space="preserve">heck the </w:t>
      </w:r>
      <w:r w:rsidR="003A28CC">
        <w:t xml:space="preserve">employee </w:t>
      </w:r>
      <w:r>
        <w:t>benefits handbook</w:t>
      </w:r>
      <w:r w:rsidR="003A28CC">
        <w:t xml:space="preserve"> for details</w:t>
      </w:r>
      <w:r>
        <w:t>.</w:t>
      </w:r>
    </w:p>
    <w:p w14:paraId="333BEFA0" w14:textId="11C17C6D" w:rsidR="00BA05E6" w:rsidRDefault="00BA05E6" w:rsidP="00FC3C5C">
      <w:pPr>
        <w:pStyle w:val="ListParagraph"/>
        <w:numPr>
          <w:ilvl w:val="0"/>
          <w:numId w:val="4"/>
        </w:numPr>
      </w:pPr>
      <w:r>
        <w:t>There has been some change in this policy in 202</w:t>
      </w:r>
      <w:r w:rsidR="00840685">
        <w:t>2/23</w:t>
      </w:r>
      <w:r>
        <w:t xml:space="preserve"> so be sure to check with </w:t>
      </w:r>
      <w:proofErr w:type="gramStart"/>
      <w:r>
        <w:t>LTP</w:t>
      </w:r>
      <w:proofErr w:type="gramEnd"/>
    </w:p>
    <w:p w14:paraId="12F3FDF6" w14:textId="36023A23" w:rsidR="004430A2" w:rsidRDefault="004430A2" w:rsidP="00FC3C5C">
      <w:pPr>
        <w:pStyle w:val="ListParagraph"/>
        <w:numPr>
          <w:ilvl w:val="0"/>
          <w:numId w:val="4"/>
        </w:numPr>
      </w:pPr>
      <w:r>
        <w:t xml:space="preserve">There </w:t>
      </w:r>
      <w:r w:rsidR="00840685">
        <w:t xml:space="preserve">are also </w:t>
      </w:r>
      <w:r w:rsidR="003A28CC">
        <w:t xml:space="preserve">award </w:t>
      </w:r>
      <w:r>
        <w:t>incentive</w:t>
      </w:r>
      <w:r w:rsidR="00840685">
        <w:t>s</w:t>
      </w:r>
      <w:r>
        <w:t xml:space="preserve"> for </w:t>
      </w:r>
      <w:r w:rsidR="003A28CC">
        <w:t>ratings</w:t>
      </w:r>
      <w:r>
        <w:t xml:space="preserve"> </w:t>
      </w:r>
      <w:r w:rsidR="003A28CC">
        <w:t>beyond</w:t>
      </w:r>
      <w:r>
        <w:t xml:space="preserve"> Private</w:t>
      </w:r>
      <w:r w:rsidR="005C5E0E">
        <w:t xml:space="preserve"> Pilot</w:t>
      </w:r>
      <w:r w:rsidR="00840685">
        <w:t xml:space="preserve"> as of </w:t>
      </w:r>
      <w:proofErr w:type="gramStart"/>
      <w:r w:rsidR="00840685">
        <w:t>1/1/2023</w:t>
      </w:r>
      <w:proofErr w:type="gramEnd"/>
    </w:p>
    <w:p w14:paraId="35627F50" w14:textId="0F5CD349" w:rsidR="002B701F" w:rsidRDefault="005C3308">
      <w:pPr>
        <w:rPr>
          <w:b/>
        </w:rPr>
      </w:pPr>
      <w:r>
        <w:rPr>
          <w:b/>
        </w:rPr>
        <w:t>What is the medical exam / Who does them?</w:t>
      </w:r>
    </w:p>
    <w:p w14:paraId="1EBAFBB4" w14:textId="40B56FE1" w:rsidR="005C3308" w:rsidRPr="007478CB" w:rsidRDefault="005C3308" w:rsidP="007478CB">
      <w:pPr>
        <w:pStyle w:val="ListParagraph"/>
        <w:numPr>
          <w:ilvl w:val="0"/>
          <w:numId w:val="4"/>
        </w:numPr>
      </w:pPr>
      <w:r w:rsidRPr="007478CB">
        <w:t>To act as pilot in command or fly solo you have to have a valid 3</w:t>
      </w:r>
      <w:r w:rsidRPr="00433616">
        <w:rPr>
          <w:vertAlign w:val="superscript"/>
        </w:rPr>
        <w:t>rd</w:t>
      </w:r>
      <w:r w:rsidRPr="007478CB">
        <w:t xml:space="preserve"> class medical certificate </w:t>
      </w:r>
      <w:r w:rsidR="001D5D16">
        <w:t xml:space="preserve">or Basic Medical </w:t>
      </w:r>
      <w:r w:rsidRPr="007478CB">
        <w:t>(for private pilots). </w:t>
      </w:r>
      <w:r w:rsidR="00BA05E6">
        <w:t xml:space="preserve"> </w:t>
      </w:r>
      <w:r w:rsidR="007478CB" w:rsidRPr="007478CB">
        <w:t xml:space="preserve">We advise getting your medical </w:t>
      </w:r>
      <w:proofErr w:type="gramStart"/>
      <w:r w:rsidR="007478CB" w:rsidRPr="007478CB">
        <w:t>early</w:t>
      </w:r>
      <w:proofErr w:type="gramEnd"/>
      <w:r w:rsidR="007478CB" w:rsidRPr="007478CB">
        <w:t xml:space="preserve"> so you won’t be surprised later if you have any issue(s)</w:t>
      </w:r>
    </w:p>
    <w:p w14:paraId="0656E17D" w14:textId="0B91E94D" w:rsidR="005C3308" w:rsidRPr="007478CB" w:rsidRDefault="005C3308" w:rsidP="007478CB">
      <w:pPr>
        <w:pStyle w:val="ListParagraph"/>
        <w:numPr>
          <w:ilvl w:val="0"/>
          <w:numId w:val="4"/>
        </w:numPr>
      </w:pPr>
      <w:r w:rsidRPr="007478CB">
        <w:t>There is a law just passed called the Pilot’s Bill of Rights which has eased some of general aviation’s medical requirements</w:t>
      </w:r>
      <w:r w:rsidR="007478CB">
        <w:t xml:space="preserve"> you </w:t>
      </w:r>
      <w:r w:rsidR="001D5D16">
        <w:t>will</w:t>
      </w:r>
      <w:r w:rsidR="007478CB">
        <w:t xml:space="preserve"> want to read up on this.</w:t>
      </w:r>
      <w:r w:rsidR="001D5D16">
        <w:t xml:space="preserve">  The Basic Medical process in not a 3</w:t>
      </w:r>
      <w:r w:rsidR="001D5D16" w:rsidRPr="001D5D16">
        <w:rPr>
          <w:vertAlign w:val="superscript"/>
        </w:rPr>
        <w:t>rd</w:t>
      </w:r>
      <w:r w:rsidR="001D5D16">
        <w:t xml:space="preserve"> class medical.  It is discusse</w:t>
      </w:r>
      <w:r w:rsidR="00BA05E6">
        <w:t>d</w:t>
      </w:r>
      <w:r w:rsidR="001D5D16">
        <w:t xml:space="preserve"> </w:t>
      </w:r>
      <w:r w:rsidR="00E464E3">
        <w:t>elsewhere</w:t>
      </w:r>
      <w:r w:rsidR="001D5D16">
        <w:t xml:space="preserve"> in this doc.</w:t>
      </w:r>
    </w:p>
    <w:p w14:paraId="4E153B9F" w14:textId="77AFEB49" w:rsidR="005C3308" w:rsidRPr="007478CB" w:rsidRDefault="005C3308" w:rsidP="007478CB">
      <w:pPr>
        <w:pStyle w:val="ListParagraph"/>
        <w:numPr>
          <w:ilvl w:val="0"/>
          <w:numId w:val="4"/>
        </w:numPr>
      </w:pPr>
      <w:r w:rsidRPr="007478CB">
        <w:t>There are numerous doctors (flight surgeons) who can perform the 3</w:t>
      </w:r>
      <w:r w:rsidRPr="00433616">
        <w:rPr>
          <w:vertAlign w:val="superscript"/>
        </w:rPr>
        <w:t>rd</w:t>
      </w:r>
      <w:r w:rsidRPr="007478CB">
        <w:t xml:space="preserve"> class medical exam.  You can search the yellow pages/internet or ask club members or your CFI.</w:t>
      </w:r>
    </w:p>
    <w:p w14:paraId="1F9D19FB" w14:textId="75E63652" w:rsidR="005C3308" w:rsidRPr="005C3308" w:rsidRDefault="005C3308" w:rsidP="005C3308">
      <w:pPr>
        <w:pStyle w:val="ListParagraph"/>
        <w:numPr>
          <w:ilvl w:val="0"/>
          <w:numId w:val="5"/>
        </w:numPr>
        <w:rPr>
          <w:color w:val="000000"/>
        </w:rPr>
      </w:pPr>
      <w:r w:rsidRPr="005C3308">
        <w:rPr>
          <w:color w:val="000000"/>
        </w:rPr>
        <w:t xml:space="preserve">I recommend Doc Carpenter because he makes the exam so easy.  </w:t>
      </w:r>
      <w:r w:rsidR="004161B6">
        <w:rPr>
          <w:color w:val="000000"/>
        </w:rPr>
        <w:t xml:space="preserve">But </w:t>
      </w:r>
      <w:r w:rsidR="00B773D9">
        <w:rPr>
          <w:color w:val="000000"/>
        </w:rPr>
        <w:t xml:space="preserve">Dr, </w:t>
      </w:r>
      <w:proofErr w:type="spellStart"/>
      <w:r w:rsidR="004161B6">
        <w:rPr>
          <w:color w:val="000000"/>
        </w:rPr>
        <w:t>Miriani</w:t>
      </w:r>
      <w:proofErr w:type="spellEnd"/>
      <w:r w:rsidR="004161B6">
        <w:rPr>
          <w:color w:val="000000"/>
        </w:rPr>
        <w:t xml:space="preserve"> is also used by quite a few </w:t>
      </w:r>
      <w:proofErr w:type="gramStart"/>
      <w:r w:rsidR="004161B6">
        <w:rPr>
          <w:color w:val="000000"/>
        </w:rPr>
        <w:t>members</w:t>
      </w:r>
      <w:proofErr w:type="gramEnd"/>
      <w:r w:rsidR="00840685">
        <w:rPr>
          <w:color w:val="000000"/>
        </w:rPr>
        <w:t xml:space="preserve"> and he is easy too</w:t>
      </w:r>
      <w:r w:rsidR="004161B6">
        <w:rPr>
          <w:color w:val="000000"/>
        </w:rPr>
        <w:t>.</w:t>
      </w:r>
    </w:p>
    <w:p w14:paraId="68FA7624" w14:textId="0269B6CA" w:rsidR="007478CB" w:rsidRDefault="005C3308" w:rsidP="005C3308">
      <w:pPr>
        <w:pStyle w:val="ListParagraph"/>
        <w:numPr>
          <w:ilvl w:val="0"/>
          <w:numId w:val="5"/>
        </w:numPr>
        <w:rPr>
          <w:color w:val="000000"/>
        </w:rPr>
      </w:pPr>
      <w:r w:rsidRPr="005C3308">
        <w:rPr>
          <w:color w:val="000000"/>
        </w:rPr>
        <w:t xml:space="preserve">His office is in St. Charles @ </w:t>
      </w:r>
      <w:hyperlink r:id="rId18" w:history="1">
        <w:r>
          <w:rPr>
            <w:rStyle w:val="Hyperlink"/>
          </w:rPr>
          <w:t>http://doccarp.com/schedule/default.aspx</w:t>
        </w:r>
      </w:hyperlink>
      <w:r w:rsidRPr="005C3308">
        <w:rPr>
          <w:color w:val="000000"/>
        </w:rPr>
        <w:t xml:space="preserve">  </w:t>
      </w:r>
    </w:p>
    <w:p w14:paraId="2C960913" w14:textId="0D83B667" w:rsidR="00840685" w:rsidRDefault="00840685" w:rsidP="005C3308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Or </w:t>
      </w:r>
      <w:proofErr w:type="spellStart"/>
      <w:r>
        <w:rPr>
          <w:color w:val="000000"/>
        </w:rPr>
        <w:t>Miriani</w:t>
      </w:r>
      <w:proofErr w:type="spellEnd"/>
      <w:r>
        <w:rPr>
          <w:color w:val="000000"/>
        </w:rPr>
        <w:t xml:space="preserve"> is at </w:t>
      </w:r>
      <w:hyperlink r:id="rId19" w:history="1">
        <w:r w:rsidRPr="00BA5B8E">
          <w:rPr>
            <w:rStyle w:val="Hyperlink"/>
          </w:rPr>
          <w:t>https://ame-stl.com/</w:t>
        </w:r>
      </w:hyperlink>
      <w:r>
        <w:rPr>
          <w:color w:val="000000"/>
        </w:rPr>
        <w:t xml:space="preserve"> </w:t>
      </w:r>
    </w:p>
    <w:p w14:paraId="6B93399D" w14:textId="77777777" w:rsidR="005C3308" w:rsidRDefault="007478CB" w:rsidP="004430A2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Register </w:t>
      </w:r>
      <w:proofErr w:type="gramStart"/>
      <w:r>
        <w:rPr>
          <w:color w:val="000000"/>
        </w:rPr>
        <w:t>on line</w:t>
      </w:r>
      <w:proofErr w:type="gramEnd"/>
      <w:r>
        <w:rPr>
          <w:color w:val="000000"/>
        </w:rPr>
        <w:t xml:space="preserve"> – fill out the FAA </w:t>
      </w:r>
      <w:proofErr w:type="spellStart"/>
      <w:r>
        <w:rPr>
          <w:color w:val="000000"/>
        </w:rPr>
        <w:t>MedXpress</w:t>
      </w:r>
      <w:proofErr w:type="spellEnd"/>
      <w:r>
        <w:rPr>
          <w:color w:val="000000"/>
        </w:rPr>
        <w:t>, and show up.</w:t>
      </w:r>
    </w:p>
    <w:p w14:paraId="0A162384" w14:textId="77777777" w:rsidR="00F55EBB" w:rsidRPr="006A0409" w:rsidRDefault="00F55EBB" w:rsidP="006A0409">
      <w:pPr>
        <w:ind w:left="1800" w:right="-810"/>
        <w:rPr>
          <w:u w:val="single"/>
        </w:rPr>
      </w:pPr>
      <w:r w:rsidRPr="006A0409">
        <w:t xml:space="preserve">You can access the FAA </w:t>
      </w:r>
      <w:proofErr w:type="spellStart"/>
      <w:r w:rsidRPr="006A0409">
        <w:t>MedXPress</w:t>
      </w:r>
      <w:proofErr w:type="spellEnd"/>
      <w:r w:rsidRPr="006A0409">
        <w:t xml:space="preserve"> system here:  </w:t>
      </w:r>
      <w:hyperlink r:id="rId20" w:history="1">
        <w:r w:rsidRPr="006A0409">
          <w:rPr>
            <w:rStyle w:val="Hyperlink"/>
          </w:rPr>
          <w:t>https://medxpress.faa.gov/medxpress</w:t>
        </w:r>
      </w:hyperlink>
      <w:r w:rsidRPr="006A0409">
        <w:rPr>
          <w:rStyle w:val="Hyperlink"/>
        </w:rPr>
        <w:t xml:space="preserve"> </w:t>
      </w:r>
    </w:p>
    <w:p w14:paraId="278441B9" w14:textId="237C77C6" w:rsidR="00F55EBB" w:rsidRPr="006A0409" w:rsidRDefault="00F55EBB" w:rsidP="00F55EBB">
      <w:pPr>
        <w:pStyle w:val="ListParagraph"/>
        <w:numPr>
          <w:ilvl w:val="0"/>
          <w:numId w:val="5"/>
        </w:numPr>
        <w:ind w:left="2160"/>
      </w:pPr>
      <w:r w:rsidRPr="006A0409">
        <w:t xml:space="preserve">Once you </w:t>
      </w:r>
      <w:r w:rsidR="00464382">
        <w:t>submit the</w:t>
      </w:r>
      <w:r w:rsidRPr="006A0409">
        <w:t xml:space="preserve"> form will need to provide the confirmation number to your AME. (</w:t>
      </w:r>
      <w:r w:rsidR="00464382">
        <w:t>P</w:t>
      </w:r>
      <w:r w:rsidRPr="006A0409">
        <w:t xml:space="preserve">rint </w:t>
      </w:r>
      <w:r w:rsidR="00464382">
        <w:t xml:space="preserve">it </w:t>
      </w:r>
      <w:r w:rsidRPr="006A0409">
        <w:t>out and bring it with you.)</w:t>
      </w:r>
    </w:p>
    <w:p w14:paraId="24CEB7EF" w14:textId="77777777" w:rsidR="005C3308" w:rsidRDefault="005C3308" w:rsidP="005C3308">
      <w:pPr>
        <w:rPr>
          <w:b/>
        </w:rPr>
      </w:pPr>
      <w:r w:rsidRPr="00FC3C5C">
        <w:rPr>
          <w:b/>
        </w:rPr>
        <w:t>W</w:t>
      </w:r>
      <w:r w:rsidR="007478CB">
        <w:rPr>
          <w:b/>
        </w:rPr>
        <w:t>hat about an intro flight?</w:t>
      </w:r>
    </w:p>
    <w:p w14:paraId="29731DB9" w14:textId="77777777" w:rsidR="005C5E0E" w:rsidRPr="005C5E0E" w:rsidRDefault="005C5E0E" w:rsidP="005C5E0E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Many of our members will do an Eagle Flight to introduce you to aviation.  (This is a program sponsored by the EAA and will give you some introductory materials too).  Contact the BEFC Secretary if interested.</w:t>
      </w:r>
    </w:p>
    <w:p w14:paraId="40480A23" w14:textId="790BB91F" w:rsidR="000B384B" w:rsidRDefault="00926EA7" w:rsidP="00926EA7">
      <w:pPr>
        <w:pStyle w:val="ListParagraph"/>
        <w:numPr>
          <w:ilvl w:val="0"/>
          <w:numId w:val="8"/>
        </w:numPr>
        <w:rPr>
          <w:b/>
        </w:rPr>
      </w:pPr>
      <w:r>
        <w:rPr>
          <w:color w:val="000000"/>
        </w:rPr>
        <w:t xml:space="preserve">Many local flight services such as </w:t>
      </w:r>
      <w:r w:rsidR="007478CB" w:rsidRPr="004430A2">
        <w:rPr>
          <w:color w:val="000000"/>
        </w:rPr>
        <w:t xml:space="preserve">St. Charles Flying </w:t>
      </w:r>
      <w:r>
        <w:rPr>
          <w:color w:val="000000"/>
        </w:rPr>
        <w:t>S</w:t>
      </w:r>
      <w:r w:rsidR="007478CB" w:rsidRPr="004430A2">
        <w:rPr>
          <w:color w:val="000000"/>
        </w:rPr>
        <w:t xml:space="preserve">ervice </w:t>
      </w:r>
      <w:r>
        <w:rPr>
          <w:color w:val="000000"/>
        </w:rPr>
        <w:t>will also provide a reasonably priced introductory flight.</w:t>
      </w:r>
      <w:r>
        <w:rPr>
          <w:b/>
        </w:rPr>
        <w:t xml:space="preserve"> </w:t>
      </w:r>
      <w:r w:rsidR="000B384B">
        <w:rPr>
          <w:b/>
        </w:rPr>
        <w:br w:type="page"/>
      </w:r>
    </w:p>
    <w:p w14:paraId="26B9C8F1" w14:textId="77777777" w:rsidR="00AC741E" w:rsidRDefault="00640FE5">
      <w:pPr>
        <w:rPr>
          <w:b/>
        </w:rPr>
      </w:pPr>
      <w:r>
        <w:rPr>
          <w:b/>
        </w:rPr>
        <w:t>Simulators</w:t>
      </w:r>
    </w:p>
    <w:p w14:paraId="405E926D" w14:textId="77777777" w:rsidR="00640FE5" w:rsidRDefault="00640FE5" w:rsidP="00640FE5">
      <w:pPr>
        <w:pStyle w:val="ListParagraph"/>
        <w:numPr>
          <w:ilvl w:val="0"/>
          <w:numId w:val="12"/>
        </w:numPr>
      </w:pPr>
      <w:r w:rsidRPr="00640FE5">
        <w:t xml:space="preserve">We </w:t>
      </w:r>
      <w:r>
        <w:t>don’t currently have a simulator</w:t>
      </w:r>
    </w:p>
    <w:p w14:paraId="07244761" w14:textId="2FF8F2C4" w:rsidR="00640FE5" w:rsidRDefault="00640FE5" w:rsidP="00640FE5">
      <w:pPr>
        <w:pStyle w:val="ListParagraph"/>
        <w:numPr>
          <w:ilvl w:val="0"/>
          <w:numId w:val="12"/>
        </w:numPr>
      </w:pPr>
      <w:r>
        <w:t xml:space="preserve">Simulators </w:t>
      </w:r>
      <w:r w:rsidR="00464382">
        <w:t xml:space="preserve">approved for flight training </w:t>
      </w:r>
      <w:r>
        <w:t>are certified by the FAA.</w:t>
      </w:r>
    </w:p>
    <w:p w14:paraId="59664579" w14:textId="2C78775F" w:rsidR="00640FE5" w:rsidRDefault="00640FE5" w:rsidP="00640FE5">
      <w:pPr>
        <w:pStyle w:val="ListParagraph"/>
        <w:numPr>
          <w:ilvl w:val="0"/>
          <w:numId w:val="12"/>
        </w:numPr>
      </w:pPr>
      <w:r>
        <w:t xml:space="preserve">X-Plane and MS Flight Sim are market leaders on your home computer and are good tools, but by themselves </w:t>
      </w:r>
      <w:r w:rsidR="00464382">
        <w:t xml:space="preserve">won’t/can’t </w:t>
      </w:r>
      <w:r>
        <w:t>count</w:t>
      </w:r>
      <w:r w:rsidR="00E464E3">
        <w:t xml:space="preserve"> </w:t>
      </w:r>
      <w:r w:rsidR="001249E9">
        <w:t>toward your flight training</w:t>
      </w:r>
      <w:r w:rsidR="006A0409">
        <w:t xml:space="preserve"> hours.</w:t>
      </w:r>
    </w:p>
    <w:p w14:paraId="43842081" w14:textId="77777777" w:rsidR="000466BC" w:rsidRDefault="000466BC" w:rsidP="000466BC">
      <w:pPr>
        <w:rPr>
          <w:b/>
        </w:rPr>
      </w:pPr>
      <w:r w:rsidRPr="000466BC">
        <w:rPr>
          <w:b/>
        </w:rPr>
        <w:t xml:space="preserve">How long can you book the plane for? Like if I take it on a cross country </w:t>
      </w:r>
      <w:proofErr w:type="gramStart"/>
      <w:r w:rsidRPr="000466BC">
        <w:rPr>
          <w:b/>
        </w:rPr>
        <w:t>trip ,</w:t>
      </w:r>
      <w:proofErr w:type="gramEnd"/>
      <w:r w:rsidRPr="000466BC">
        <w:rPr>
          <w:b/>
        </w:rPr>
        <w:t xml:space="preserve"> what are the rental time limits, if any?</w:t>
      </w:r>
    </w:p>
    <w:p w14:paraId="3EDFBDC5" w14:textId="6872AC3E" w:rsidR="000466BC" w:rsidRPr="00433616" w:rsidRDefault="002D63F6" w:rsidP="00433616">
      <w:pPr>
        <w:ind w:left="360"/>
        <w:rPr>
          <w:rStyle w:val="Hyperlink"/>
          <w:bCs/>
          <w:color w:val="auto"/>
        </w:rPr>
      </w:pPr>
      <w:r>
        <w:rPr>
          <w:rStyle w:val="Hyperlink"/>
          <w:bCs/>
          <w:color w:val="auto"/>
        </w:rPr>
        <w:t>A q</w:t>
      </w:r>
      <w:r w:rsidR="00A94695">
        <w:rPr>
          <w:rStyle w:val="Hyperlink"/>
          <w:bCs/>
          <w:color w:val="auto"/>
        </w:rPr>
        <w:t>uick</w:t>
      </w:r>
      <w:r w:rsidR="00A27272" w:rsidRPr="00433616">
        <w:rPr>
          <w:rStyle w:val="Hyperlink"/>
          <w:bCs/>
          <w:color w:val="auto"/>
        </w:rPr>
        <w:t xml:space="preserve"> </w:t>
      </w:r>
      <w:proofErr w:type="gramStart"/>
      <w:r w:rsidR="00A27272" w:rsidRPr="00433616">
        <w:rPr>
          <w:rStyle w:val="Hyperlink"/>
          <w:bCs/>
          <w:color w:val="auto"/>
        </w:rPr>
        <w:t>s</w:t>
      </w:r>
      <w:r w:rsidR="000466BC" w:rsidRPr="00433616">
        <w:rPr>
          <w:rStyle w:val="Hyperlink"/>
          <w:bCs/>
          <w:color w:val="auto"/>
        </w:rPr>
        <w:t>ummary</w:t>
      </w:r>
      <w:r>
        <w:rPr>
          <w:rStyle w:val="Hyperlink"/>
          <w:bCs/>
          <w:color w:val="auto"/>
        </w:rPr>
        <w:t xml:space="preserve">  (</w:t>
      </w:r>
      <w:proofErr w:type="gramEnd"/>
      <w:r w:rsidR="00A27272" w:rsidRPr="00433616">
        <w:rPr>
          <w:rStyle w:val="Hyperlink"/>
          <w:bCs/>
          <w:color w:val="auto"/>
        </w:rPr>
        <w:t>c</w:t>
      </w:r>
      <w:r w:rsidR="000466BC" w:rsidRPr="00433616">
        <w:rPr>
          <w:rStyle w:val="Hyperlink"/>
          <w:bCs/>
          <w:color w:val="auto"/>
        </w:rPr>
        <w:t>heck the operating rules for details</w:t>
      </w:r>
      <w:r>
        <w:rPr>
          <w:rStyle w:val="Hyperlink"/>
          <w:bCs/>
          <w:color w:val="auto"/>
        </w:rPr>
        <w:t>)</w:t>
      </w:r>
      <w:r w:rsidR="00A94695" w:rsidRPr="00A94695">
        <w:rPr>
          <w:rStyle w:val="Hyperlink"/>
          <w:bCs/>
          <w:color w:val="auto"/>
        </w:rPr>
        <w:t>:</w:t>
      </w:r>
    </w:p>
    <w:p w14:paraId="287FFE4B" w14:textId="77777777" w:rsidR="000E5FBE" w:rsidRDefault="00F942E0" w:rsidP="00433616">
      <w:pPr>
        <w:pStyle w:val="ListParagraph"/>
        <w:numPr>
          <w:ilvl w:val="0"/>
          <w:numId w:val="15"/>
        </w:numPr>
      </w:pPr>
      <w:r>
        <w:t xml:space="preserve">Member can have a </w:t>
      </w:r>
      <w:r w:rsidR="000466BC" w:rsidRPr="00A27272">
        <w:t>Max of 8 hours prime time on schedule at any one time</w:t>
      </w:r>
      <w:r w:rsidR="000E5FBE">
        <w:t xml:space="preserve">.  Prime time </w:t>
      </w:r>
      <w:proofErr w:type="gramStart"/>
      <w:r w:rsidR="000E5FBE">
        <w:t>is :</w:t>
      </w:r>
      <w:proofErr w:type="gramEnd"/>
    </w:p>
    <w:p w14:paraId="514B40E9" w14:textId="77777777" w:rsidR="000E5FBE" w:rsidRDefault="000E5FBE" w:rsidP="000E5FBE">
      <w:pPr>
        <w:pStyle w:val="ListParagraph"/>
        <w:numPr>
          <w:ilvl w:val="2"/>
          <w:numId w:val="15"/>
        </w:numPr>
      </w:pPr>
      <w:proofErr w:type="gramStart"/>
      <w:r>
        <w:t>Week days</w:t>
      </w:r>
      <w:proofErr w:type="gramEnd"/>
      <w:r>
        <w:t xml:space="preserve"> 4:00 pm to 8:00 pm.</w:t>
      </w:r>
    </w:p>
    <w:p w14:paraId="4F06174A" w14:textId="77777777" w:rsidR="000466BC" w:rsidRPr="00A27272" w:rsidRDefault="000E5FBE" w:rsidP="00433616">
      <w:pPr>
        <w:pStyle w:val="ListParagraph"/>
        <w:numPr>
          <w:ilvl w:val="2"/>
          <w:numId w:val="15"/>
        </w:numPr>
      </w:pPr>
      <w:r>
        <w:t>Weekends and Boeing holidays 8:00 am to 8:00 pm.</w:t>
      </w:r>
      <w:r w:rsidR="00F55EBB">
        <w:t xml:space="preserve"> </w:t>
      </w:r>
    </w:p>
    <w:p w14:paraId="37B85A42" w14:textId="77777777" w:rsidR="000466BC" w:rsidRPr="00A27272" w:rsidRDefault="00F942E0" w:rsidP="000466BC">
      <w:pPr>
        <w:pStyle w:val="ListParagraph"/>
        <w:numPr>
          <w:ilvl w:val="0"/>
          <w:numId w:val="15"/>
        </w:numPr>
      </w:pPr>
      <w:r>
        <w:t>Member c</w:t>
      </w:r>
      <w:r w:rsidR="000466BC" w:rsidRPr="00A27272">
        <w:t xml:space="preserve">an book for an advance / overnight trip (and can have up to 2 future trips on the planner, no further than 6 months out).  </w:t>
      </w:r>
    </w:p>
    <w:p w14:paraId="366B70CA" w14:textId="77777777" w:rsidR="000466BC" w:rsidRPr="00A27272" w:rsidRDefault="000466BC" w:rsidP="000466BC">
      <w:pPr>
        <w:pStyle w:val="ListParagraph"/>
        <w:numPr>
          <w:ilvl w:val="1"/>
          <w:numId w:val="15"/>
        </w:numPr>
      </w:pPr>
      <w:r w:rsidRPr="00A27272">
        <w:t>Safety officer approves all trips/destination airport, need to plan for</w:t>
      </w:r>
      <w:r w:rsidR="00A27272" w:rsidRPr="00A27272">
        <w:t xml:space="preserve"> hangar,</w:t>
      </w:r>
      <w:r w:rsidRPr="00A27272">
        <w:t xml:space="preserve"> tie down, pre heat …etc.   </w:t>
      </w:r>
    </w:p>
    <w:p w14:paraId="52D2D4EA" w14:textId="77777777" w:rsidR="000466BC" w:rsidRPr="00A27272" w:rsidRDefault="00A27272" w:rsidP="000466BC">
      <w:pPr>
        <w:pStyle w:val="ListParagraph"/>
        <w:numPr>
          <w:ilvl w:val="1"/>
          <w:numId w:val="15"/>
        </w:numPr>
      </w:pPr>
      <w:r w:rsidRPr="00A27272">
        <w:t>W</w:t>
      </w:r>
      <w:r w:rsidR="000466BC" w:rsidRPr="00A27272">
        <w:t xml:space="preserve">e don’t charge ourselves extra for the </w:t>
      </w:r>
      <w:r w:rsidR="00E464E3" w:rsidRPr="00A27272">
        <w:t>non-flying</w:t>
      </w:r>
      <w:r w:rsidR="000466BC" w:rsidRPr="00A27272">
        <w:t xml:space="preserve"> days (no min</w:t>
      </w:r>
      <w:r w:rsidRPr="00A27272">
        <w:t xml:space="preserve"> flight time</w:t>
      </w:r>
      <w:r w:rsidR="00F942E0">
        <w:t>/min daily usage</w:t>
      </w:r>
      <w:r w:rsidRPr="00A27272">
        <w:t>)</w:t>
      </w:r>
      <w:r w:rsidR="000466BC" w:rsidRPr="00A27272">
        <w:t>.</w:t>
      </w:r>
    </w:p>
    <w:p w14:paraId="7D3F058C" w14:textId="77777777" w:rsidR="000466BC" w:rsidRPr="00A27272" w:rsidRDefault="000466BC" w:rsidP="002B79BE"/>
    <w:sectPr w:rsidR="000466BC" w:rsidRPr="00A27272" w:rsidSect="005B631A">
      <w:headerReference w:type="default" r:id="rId21"/>
      <w:pgSz w:w="12240" w:h="15840"/>
      <w:pgMar w:top="1152" w:right="108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D30C" w14:textId="77777777" w:rsidR="00C92776" w:rsidRDefault="00C92776" w:rsidP="00156F4F">
      <w:pPr>
        <w:spacing w:after="0" w:line="240" w:lineRule="auto"/>
      </w:pPr>
      <w:r>
        <w:separator/>
      </w:r>
    </w:p>
  </w:endnote>
  <w:endnote w:type="continuationSeparator" w:id="0">
    <w:p w14:paraId="5425FA3B" w14:textId="77777777" w:rsidR="00C92776" w:rsidRDefault="00C92776" w:rsidP="00156F4F">
      <w:pPr>
        <w:spacing w:after="0" w:line="240" w:lineRule="auto"/>
      </w:pPr>
      <w:r>
        <w:continuationSeparator/>
      </w:r>
    </w:p>
  </w:endnote>
  <w:endnote w:type="continuationNotice" w:id="1">
    <w:p w14:paraId="4E006AD0" w14:textId="77777777" w:rsidR="00C92776" w:rsidRDefault="00C92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8E20" w14:textId="77777777" w:rsidR="00C92776" w:rsidRDefault="00C92776" w:rsidP="00156F4F">
      <w:pPr>
        <w:spacing w:after="0" w:line="240" w:lineRule="auto"/>
      </w:pPr>
      <w:r>
        <w:separator/>
      </w:r>
    </w:p>
  </w:footnote>
  <w:footnote w:type="continuationSeparator" w:id="0">
    <w:p w14:paraId="1E18F28F" w14:textId="77777777" w:rsidR="00C92776" w:rsidRDefault="00C92776" w:rsidP="00156F4F">
      <w:pPr>
        <w:spacing w:after="0" w:line="240" w:lineRule="auto"/>
      </w:pPr>
      <w:r>
        <w:continuationSeparator/>
      </w:r>
    </w:p>
  </w:footnote>
  <w:footnote w:type="continuationNotice" w:id="1">
    <w:p w14:paraId="23C86DD4" w14:textId="77777777" w:rsidR="00C92776" w:rsidRDefault="00C92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D0B0" w14:textId="189993D5" w:rsidR="005B631A" w:rsidRDefault="006464FB">
    <w:pPr>
      <w:pStyle w:val="Header"/>
    </w:pPr>
    <w:ins w:id="0" w:author="Bryan Peetz" w:date="2022-02-26T22:18:00Z">
      <w:r>
        <w:tab/>
      </w:r>
      <w:r>
        <w:tab/>
        <w:t>2022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741"/>
    <w:multiLevelType w:val="hybridMultilevel"/>
    <w:tmpl w:val="B298E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52DBB"/>
    <w:multiLevelType w:val="hybridMultilevel"/>
    <w:tmpl w:val="49A2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655"/>
    <w:multiLevelType w:val="hybridMultilevel"/>
    <w:tmpl w:val="31F00AD6"/>
    <w:lvl w:ilvl="0" w:tplc="2DBE47B4">
      <w:start w:val="4"/>
      <w:numFmt w:val="lowerLetter"/>
      <w:lvlText w:val="(%1)"/>
      <w:lvlJc w:val="left"/>
      <w:pPr>
        <w:tabs>
          <w:tab w:val="num" w:pos="3600"/>
        </w:tabs>
        <w:ind w:left="360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A244378"/>
    <w:multiLevelType w:val="hybridMultilevel"/>
    <w:tmpl w:val="2558E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35CBE"/>
    <w:multiLevelType w:val="hybridMultilevel"/>
    <w:tmpl w:val="5BF2C9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D267A"/>
    <w:multiLevelType w:val="hybridMultilevel"/>
    <w:tmpl w:val="AC548B64"/>
    <w:lvl w:ilvl="0" w:tplc="A6F0B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263F"/>
    <w:multiLevelType w:val="hybridMultilevel"/>
    <w:tmpl w:val="AD7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5499"/>
    <w:multiLevelType w:val="hybridMultilevel"/>
    <w:tmpl w:val="5C02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3242C"/>
    <w:multiLevelType w:val="hybridMultilevel"/>
    <w:tmpl w:val="B8785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43B0B"/>
    <w:multiLevelType w:val="hybridMultilevel"/>
    <w:tmpl w:val="A860E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81E26"/>
    <w:multiLevelType w:val="hybridMultilevel"/>
    <w:tmpl w:val="9C608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05BB4"/>
    <w:multiLevelType w:val="hybridMultilevel"/>
    <w:tmpl w:val="A34C3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EB68E2"/>
    <w:multiLevelType w:val="hybridMultilevel"/>
    <w:tmpl w:val="E83CC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8D7E70"/>
    <w:multiLevelType w:val="hybridMultilevel"/>
    <w:tmpl w:val="D0E0D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45BA1"/>
    <w:multiLevelType w:val="hybridMultilevel"/>
    <w:tmpl w:val="CF2E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8712F"/>
    <w:multiLevelType w:val="hybridMultilevel"/>
    <w:tmpl w:val="EA36D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7F7C4A"/>
    <w:multiLevelType w:val="hybridMultilevel"/>
    <w:tmpl w:val="04D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085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668672">
    <w:abstractNumId w:val="2"/>
  </w:num>
  <w:num w:numId="3" w16cid:durableId="1851408383">
    <w:abstractNumId w:val="11"/>
  </w:num>
  <w:num w:numId="4" w16cid:durableId="641234144">
    <w:abstractNumId w:val="12"/>
  </w:num>
  <w:num w:numId="5" w16cid:durableId="417941479">
    <w:abstractNumId w:val="15"/>
  </w:num>
  <w:num w:numId="6" w16cid:durableId="605624225">
    <w:abstractNumId w:val="14"/>
  </w:num>
  <w:num w:numId="7" w16cid:durableId="946157639">
    <w:abstractNumId w:val="3"/>
  </w:num>
  <w:num w:numId="8" w16cid:durableId="771705660">
    <w:abstractNumId w:val="16"/>
  </w:num>
  <w:num w:numId="9" w16cid:durableId="1257207214">
    <w:abstractNumId w:val="9"/>
  </w:num>
  <w:num w:numId="10" w16cid:durableId="1167286312">
    <w:abstractNumId w:val="13"/>
  </w:num>
  <w:num w:numId="11" w16cid:durableId="1802574146">
    <w:abstractNumId w:val="0"/>
  </w:num>
  <w:num w:numId="12" w16cid:durableId="427426635">
    <w:abstractNumId w:val="1"/>
  </w:num>
  <w:num w:numId="13" w16cid:durableId="225994879">
    <w:abstractNumId w:val="10"/>
  </w:num>
  <w:num w:numId="14" w16cid:durableId="644971414">
    <w:abstractNumId w:val="8"/>
  </w:num>
  <w:num w:numId="15" w16cid:durableId="147982606">
    <w:abstractNumId w:val="6"/>
  </w:num>
  <w:num w:numId="16" w16cid:durableId="965966789">
    <w:abstractNumId w:val="7"/>
  </w:num>
  <w:num w:numId="17" w16cid:durableId="1163010709">
    <w:abstractNumId w:val="4"/>
  </w:num>
  <w:num w:numId="18" w16cid:durableId="50431960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yan Peetz">
    <w15:presenceInfo w15:providerId="Windows Live" w15:userId="e50fd95578cf6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34"/>
    <w:rsid w:val="000048FD"/>
    <w:rsid w:val="00030231"/>
    <w:rsid w:val="000466BC"/>
    <w:rsid w:val="00052544"/>
    <w:rsid w:val="0006663D"/>
    <w:rsid w:val="000B1B9B"/>
    <w:rsid w:val="000B384B"/>
    <w:rsid w:val="000E5FBE"/>
    <w:rsid w:val="0011343F"/>
    <w:rsid w:val="001178CF"/>
    <w:rsid w:val="001249E9"/>
    <w:rsid w:val="001521CB"/>
    <w:rsid w:val="00156F4F"/>
    <w:rsid w:val="00174F83"/>
    <w:rsid w:val="00175C1E"/>
    <w:rsid w:val="001905B3"/>
    <w:rsid w:val="001950C9"/>
    <w:rsid w:val="001D5D16"/>
    <w:rsid w:val="001E3A4E"/>
    <w:rsid w:val="002229D8"/>
    <w:rsid w:val="0022669C"/>
    <w:rsid w:val="00233B57"/>
    <w:rsid w:val="00244621"/>
    <w:rsid w:val="002B701F"/>
    <w:rsid w:val="002B79BE"/>
    <w:rsid w:val="002C27C0"/>
    <w:rsid w:val="002D63F6"/>
    <w:rsid w:val="00332E53"/>
    <w:rsid w:val="0036122F"/>
    <w:rsid w:val="00362F98"/>
    <w:rsid w:val="00371154"/>
    <w:rsid w:val="0038535B"/>
    <w:rsid w:val="003A28CC"/>
    <w:rsid w:val="003A5768"/>
    <w:rsid w:val="003B3FC0"/>
    <w:rsid w:val="003B5CF0"/>
    <w:rsid w:val="003D2BB7"/>
    <w:rsid w:val="004161B6"/>
    <w:rsid w:val="00433616"/>
    <w:rsid w:val="004426AD"/>
    <w:rsid w:val="004430A2"/>
    <w:rsid w:val="00464382"/>
    <w:rsid w:val="00477180"/>
    <w:rsid w:val="00490093"/>
    <w:rsid w:val="00495276"/>
    <w:rsid w:val="005113C2"/>
    <w:rsid w:val="00513BF4"/>
    <w:rsid w:val="005629FF"/>
    <w:rsid w:val="00587290"/>
    <w:rsid w:val="005A3F34"/>
    <w:rsid w:val="005B631A"/>
    <w:rsid w:val="005C3308"/>
    <w:rsid w:val="005C5E0E"/>
    <w:rsid w:val="00640FE5"/>
    <w:rsid w:val="006464FB"/>
    <w:rsid w:val="0065337F"/>
    <w:rsid w:val="00695556"/>
    <w:rsid w:val="006A0409"/>
    <w:rsid w:val="006C7992"/>
    <w:rsid w:val="006E4F8F"/>
    <w:rsid w:val="006E6CE5"/>
    <w:rsid w:val="007001C6"/>
    <w:rsid w:val="00704E6B"/>
    <w:rsid w:val="00734E7D"/>
    <w:rsid w:val="007478CB"/>
    <w:rsid w:val="00775879"/>
    <w:rsid w:val="00781DDC"/>
    <w:rsid w:val="00791CC8"/>
    <w:rsid w:val="007C0205"/>
    <w:rsid w:val="008077B5"/>
    <w:rsid w:val="00840685"/>
    <w:rsid w:val="0084580A"/>
    <w:rsid w:val="00905BFB"/>
    <w:rsid w:val="00916028"/>
    <w:rsid w:val="00926EA7"/>
    <w:rsid w:val="0094714F"/>
    <w:rsid w:val="0095647D"/>
    <w:rsid w:val="00995D5F"/>
    <w:rsid w:val="009F5C8C"/>
    <w:rsid w:val="00A27272"/>
    <w:rsid w:val="00A44FC8"/>
    <w:rsid w:val="00A94695"/>
    <w:rsid w:val="00AB447F"/>
    <w:rsid w:val="00AC741E"/>
    <w:rsid w:val="00AD67AB"/>
    <w:rsid w:val="00AF2D7A"/>
    <w:rsid w:val="00B12344"/>
    <w:rsid w:val="00B2478B"/>
    <w:rsid w:val="00B323C7"/>
    <w:rsid w:val="00B767EF"/>
    <w:rsid w:val="00B773D9"/>
    <w:rsid w:val="00BA05E6"/>
    <w:rsid w:val="00BC5350"/>
    <w:rsid w:val="00BF5032"/>
    <w:rsid w:val="00C328F0"/>
    <w:rsid w:val="00C46922"/>
    <w:rsid w:val="00C92776"/>
    <w:rsid w:val="00CF2995"/>
    <w:rsid w:val="00D37709"/>
    <w:rsid w:val="00DB18F8"/>
    <w:rsid w:val="00DB34C8"/>
    <w:rsid w:val="00DB66B7"/>
    <w:rsid w:val="00E464E3"/>
    <w:rsid w:val="00E67DE8"/>
    <w:rsid w:val="00EE49FB"/>
    <w:rsid w:val="00EF7992"/>
    <w:rsid w:val="00F1490C"/>
    <w:rsid w:val="00F408D0"/>
    <w:rsid w:val="00F4118F"/>
    <w:rsid w:val="00F452D6"/>
    <w:rsid w:val="00F55EBB"/>
    <w:rsid w:val="00F647FB"/>
    <w:rsid w:val="00F86DD9"/>
    <w:rsid w:val="00F942E0"/>
    <w:rsid w:val="00FC3C5C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FD222"/>
  <w15:chartTrackingRefBased/>
  <w15:docId w15:val="{C39A54C3-9D11-4FE8-8A86-3614DD65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D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E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9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msender1">
    <w:name w:val="im_sender1"/>
    <w:basedOn w:val="DefaultParagraphFont"/>
    <w:rsid w:val="002B79B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DefaultParagraphFont"/>
    <w:rsid w:val="002B79B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701F"/>
    <w:pPr>
      <w:ind w:left="720"/>
      <w:contextualSpacing/>
    </w:pPr>
  </w:style>
  <w:style w:type="paragraph" w:styleId="Revision">
    <w:name w:val="Revision"/>
    <w:hidden/>
    <w:uiPriority w:val="99"/>
    <w:semiHidden/>
    <w:rsid w:val="003A28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4F"/>
  </w:style>
  <w:style w:type="paragraph" w:styleId="Footer">
    <w:name w:val="footer"/>
    <w:basedOn w:val="Normal"/>
    <w:link w:val="FooterChar"/>
    <w:uiPriority w:val="99"/>
    <w:unhideWhenUsed/>
    <w:rsid w:val="0015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4F"/>
  </w:style>
  <w:style w:type="character" w:styleId="UnresolvedMention">
    <w:name w:val="Unresolved Mention"/>
    <w:basedOn w:val="DefaultParagraphFont"/>
    <w:uiPriority w:val="99"/>
    <w:semiHidden/>
    <w:unhideWhenUsed/>
    <w:rsid w:val="007C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icmedicalcourse.aopa.org/client/app.html" TargetMode="External"/><Relationship Id="rId18" Type="http://schemas.openxmlformats.org/officeDocument/2006/relationships/hyperlink" Target="http://doccarp.com/schedule/default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contact.us@befcstl.org" TargetMode="External"/><Relationship Id="rId17" Type="http://schemas.openxmlformats.org/officeDocument/2006/relationships/hyperlink" Target="http://www.asa2fl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ys.com/pilotshop/learn-to-fly/private-pilot-learn-to-fly-course.html" TargetMode="External"/><Relationship Id="rId20" Type="http://schemas.openxmlformats.org/officeDocument/2006/relationships/hyperlink" Target="https://medxpress.faa.gov/medxpr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yvector.com/airport/1H0/Creve-Coeur-Airpor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ingschools.com/ground-school/private-pilot/courses" TargetMode="External"/><Relationship Id="rId23" Type="http://schemas.microsoft.com/office/2011/relationships/people" Target="people.xml"/><Relationship Id="rId10" Type="http://schemas.openxmlformats.org/officeDocument/2006/relationships/hyperlink" Target="https://goo.gl/maps/feezYWKt4DQ2" TargetMode="External"/><Relationship Id="rId19" Type="http://schemas.openxmlformats.org/officeDocument/2006/relationships/hyperlink" Target="https://ame-stl.com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1075969\Documents\BEFC\COMMUNCATION_OFFICER\$NewMemberPacket\AOPA%20guidance%20on%20club%20organization%20here:%20https:\www.aopa.org\community\flying-clubs\flying-club-resources\organize\organizational-structure" TargetMode="External"/><Relationship Id="rId14" Type="http://schemas.openxmlformats.org/officeDocument/2006/relationships/hyperlink" Target="http://befcstl.org/document-library/club-bylaws-rules-form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A088-E70B-4887-804C-B5408B3D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Boeing Employees Flying Club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BEFC Overview</dc:subject>
  <dc:creator>Peetz, Bryan D</dc:creator>
  <cp:keywords/>
  <dc:description/>
  <cp:lastModifiedBy>Bryan Peetz</cp:lastModifiedBy>
  <cp:revision>2</cp:revision>
  <dcterms:created xsi:type="dcterms:W3CDTF">2023-01-23T05:16:00Z</dcterms:created>
  <dcterms:modified xsi:type="dcterms:W3CDTF">2023-01-23T05:16:00Z</dcterms:modified>
  <cp:category>BEFC FAQ OVERVIEW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-797686006</vt:i4>
  </property>
  <property fmtid="{D5CDD505-2E9C-101B-9397-08002B2CF9AE}" pid="3" name="_NewReviewCycle">
    <vt:lpwstr/>
  </property>
  <property fmtid="{D5CDD505-2E9C-101B-9397-08002B2CF9AE}" pid="4" name="_EmailSubject">
    <vt:lpwstr>files</vt:lpwstr>
  </property>
  <property fmtid="{D5CDD505-2E9C-101B-9397-08002B2CF9AE}" pid="5" name="_AuthorEmail">
    <vt:lpwstr>bryan.d.peetz@boeing.com</vt:lpwstr>
  </property>
  <property fmtid="{D5CDD505-2E9C-101B-9397-08002B2CF9AE}" pid="6" name="_AuthorEmailDisplayName">
    <vt:lpwstr>Peetz (US), Bryan D</vt:lpwstr>
  </property>
  <property fmtid="{D5CDD505-2E9C-101B-9397-08002B2CF9AE}" pid="7" name="_ReviewingToolsShownOnce">
    <vt:lpwstr/>
  </property>
</Properties>
</file>